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B" w:rsidRPr="00CC4472" w:rsidRDefault="006702FB" w:rsidP="006702FB">
      <w:pPr>
        <w:ind w:left="360" w:right="453"/>
        <w:jc w:val="center"/>
        <w:rPr>
          <w:rFonts w:asciiTheme="minorHAnsi" w:hAnsiTheme="minorHAnsi"/>
          <w:b/>
          <w:sz w:val="22"/>
          <w:szCs w:val="22"/>
        </w:rPr>
      </w:pPr>
    </w:p>
    <w:p w:rsidR="006702FB" w:rsidRPr="00CC4472" w:rsidRDefault="006702FB" w:rsidP="006702FB">
      <w:pPr>
        <w:ind w:left="360" w:right="453"/>
        <w:jc w:val="center"/>
        <w:rPr>
          <w:rFonts w:asciiTheme="minorHAnsi" w:hAnsiTheme="minorHAnsi"/>
          <w:b/>
          <w:sz w:val="28"/>
          <w:szCs w:val="28"/>
        </w:rPr>
      </w:pPr>
      <w:r w:rsidRPr="00CC4472">
        <w:rPr>
          <w:rFonts w:asciiTheme="minorHAnsi" w:hAnsiTheme="minorHAnsi"/>
          <w:b/>
          <w:sz w:val="28"/>
          <w:szCs w:val="28"/>
        </w:rPr>
        <w:t>MEDIN Executive Team Meeting</w:t>
      </w:r>
      <w:r w:rsidR="000058BB" w:rsidRPr="00CC4472">
        <w:rPr>
          <w:rFonts w:asciiTheme="minorHAnsi" w:hAnsiTheme="minorHAnsi"/>
          <w:b/>
          <w:sz w:val="28"/>
          <w:szCs w:val="28"/>
        </w:rPr>
        <w:t xml:space="preserve"> 11</w:t>
      </w:r>
    </w:p>
    <w:p w:rsidR="006702FB" w:rsidRPr="00CC4472" w:rsidRDefault="000058BB" w:rsidP="006702FB">
      <w:pPr>
        <w:spacing w:before="120"/>
        <w:ind w:left="357" w:right="454"/>
        <w:jc w:val="center"/>
        <w:rPr>
          <w:rFonts w:asciiTheme="minorHAnsi" w:hAnsiTheme="minorHAnsi"/>
          <w:b/>
        </w:rPr>
      </w:pPr>
      <w:r w:rsidRPr="00CC4472">
        <w:rPr>
          <w:rFonts w:asciiTheme="minorHAnsi" w:hAnsiTheme="minorHAnsi"/>
          <w:b/>
        </w:rPr>
        <w:t>9</w:t>
      </w:r>
      <w:r w:rsidRPr="00CC4472">
        <w:rPr>
          <w:rFonts w:asciiTheme="minorHAnsi" w:hAnsiTheme="minorHAnsi"/>
          <w:b/>
          <w:vertAlign w:val="superscript"/>
        </w:rPr>
        <w:t>th</w:t>
      </w:r>
      <w:r w:rsidRPr="00CC4472">
        <w:rPr>
          <w:rFonts w:asciiTheme="minorHAnsi" w:hAnsiTheme="minorHAnsi"/>
          <w:b/>
        </w:rPr>
        <w:t xml:space="preserve"> December</w:t>
      </w:r>
      <w:r w:rsidR="006702FB" w:rsidRPr="00CC4472">
        <w:rPr>
          <w:rFonts w:asciiTheme="minorHAnsi" w:hAnsiTheme="minorHAnsi"/>
          <w:b/>
        </w:rPr>
        <w:t xml:space="preserve"> 2014</w:t>
      </w:r>
    </w:p>
    <w:p w:rsidR="006702FB" w:rsidRPr="00CC4472" w:rsidRDefault="000058BB" w:rsidP="006702FB">
      <w:pPr>
        <w:spacing w:before="120"/>
        <w:ind w:left="357" w:right="454"/>
        <w:jc w:val="center"/>
        <w:rPr>
          <w:rFonts w:asciiTheme="minorHAnsi" w:hAnsiTheme="minorHAnsi"/>
          <w:b/>
        </w:rPr>
      </w:pPr>
      <w:r w:rsidRPr="00CC4472">
        <w:rPr>
          <w:rFonts w:asciiTheme="minorHAnsi" w:hAnsiTheme="minorHAnsi"/>
          <w:b/>
        </w:rPr>
        <w:t>11:00-15:30</w:t>
      </w:r>
    </w:p>
    <w:p w:rsidR="00E1150C" w:rsidRPr="00CC4472" w:rsidRDefault="00E1150C" w:rsidP="00E1150C">
      <w:pPr>
        <w:ind w:firstLine="357"/>
        <w:jc w:val="center"/>
        <w:rPr>
          <w:rFonts w:asciiTheme="minorHAnsi" w:hAnsiTheme="minorHAnsi"/>
          <w:sz w:val="20"/>
          <w:szCs w:val="20"/>
        </w:rPr>
      </w:pPr>
      <w:r w:rsidRPr="00CC4472">
        <w:rPr>
          <w:rFonts w:asciiTheme="minorHAnsi" w:hAnsiTheme="minorHAnsi"/>
          <w:sz w:val="20"/>
          <w:szCs w:val="20"/>
        </w:rPr>
        <w:t>Department for Environment, Food and Rural Affairs (DEFRA), Noble House, Room E, London</w:t>
      </w:r>
    </w:p>
    <w:p w:rsidR="006702FB" w:rsidRPr="00CC4472" w:rsidRDefault="006702FB" w:rsidP="006702FB">
      <w:pPr>
        <w:spacing w:before="120"/>
        <w:ind w:left="357" w:right="454"/>
        <w:rPr>
          <w:rFonts w:asciiTheme="minorHAnsi" w:hAnsiTheme="minorHAnsi"/>
          <w:b/>
          <w:sz w:val="22"/>
          <w:szCs w:val="22"/>
        </w:rPr>
      </w:pPr>
    </w:p>
    <w:p w:rsidR="006702FB" w:rsidRPr="00CC4472" w:rsidRDefault="006702FB" w:rsidP="006702FB">
      <w:pPr>
        <w:spacing w:before="120"/>
        <w:ind w:left="357" w:right="454"/>
        <w:rPr>
          <w:rFonts w:asciiTheme="minorHAnsi" w:hAnsiTheme="minorHAnsi"/>
          <w:b/>
          <w:sz w:val="22"/>
          <w:szCs w:val="22"/>
        </w:rPr>
      </w:pPr>
      <w:r w:rsidRPr="00CC4472">
        <w:rPr>
          <w:rFonts w:asciiTheme="minorHAnsi" w:hAnsiTheme="minorHAnsi"/>
          <w:b/>
          <w:sz w:val="22"/>
          <w:szCs w:val="22"/>
        </w:rPr>
        <w:t>Attending</w:t>
      </w:r>
    </w:p>
    <w:p w:rsidR="006702FB" w:rsidRPr="00CC4472" w:rsidRDefault="006702FB" w:rsidP="006702FB">
      <w:pPr>
        <w:ind w:left="360" w:right="453" w:firstLine="120"/>
        <w:rPr>
          <w:rFonts w:asciiTheme="minorHAnsi" w:hAnsiTheme="minorHAnsi"/>
          <w:sz w:val="22"/>
          <w:szCs w:val="22"/>
        </w:rPr>
      </w:pPr>
      <w:r w:rsidRPr="00CC4472">
        <w:rPr>
          <w:rFonts w:asciiTheme="minorHAnsi" w:hAnsiTheme="minorHAnsi"/>
          <w:sz w:val="22"/>
          <w:szCs w:val="22"/>
        </w:rPr>
        <w:t>Peter Liss (Chair)</w:t>
      </w:r>
      <w:r w:rsidR="006951F9" w:rsidRPr="00CC4472">
        <w:rPr>
          <w:rFonts w:asciiTheme="minorHAnsi" w:hAnsiTheme="minorHAnsi"/>
          <w:sz w:val="22"/>
          <w:szCs w:val="22"/>
        </w:rPr>
        <w:t xml:space="preserve"> - </w:t>
      </w:r>
      <w:r w:rsidR="00C227EC">
        <w:rPr>
          <w:rFonts w:asciiTheme="minorHAnsi" w:hAnsiTheme="minorHAnsi"/>
          <w:sz w:val="22"/>
          <w:szCs w:val="22"/>
        </w:rPr>
        <w:t>PL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118"/>
        <w:gridCol w:w="2933"/>
      </w:tblGrid>
      <w:tr w:rsidR="00E1150C" w:rsidRPr="00CC4472">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ind w:right="12"/>
              <w:rPr>
                <w:rFonts w:asciiTheme="minorHAnsi" w:hAnsiTheme="minorHAnsi"/>
                <w:b/>
              </w:rPr>
            </w:pPr>
            <w:r w:rsidRPr="00CC4472">
              <w:rPr>
                <w:rFonts w:asciiTheme="minorHAnsi" w:hAnsiTheme="minorHAnsi"/>
                <w:b/>
                <w:sz w:val="22"/>
                <w:szCs w:val="22"/>
              </w:rPr>
              <w:t>Sponsor Reps</w:t>
            </w: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ind w:right="132"/>
              <w:rPr>
                <w:rFonts w:asciiTheme="minorHAnsi" w:hAnsiTheme="minorHAnsi"/>
                <w:b/>
              </w:rPr>
            </w:pPr>
            <w:r w:rsidRPr="00CC4472">
              <w:rPr>
                <w:rFonts w:asciiTheme="minorHAnsi" w:hAnsiTheme="minorHAnsi"/>
                <w:b/>
                <w:sz w:val="22"/>
                <w:szCs w:val="22"/>
              </w:rPr>
              <w:t>Experts</w:t>
            </w: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ind w:right="453"/>
              <w:rPr>
                <w:rFonts w:asciiTheme="minorHAnsi" w:hAnsiTheme="minorHAnsi"/>
                <w:b/>
              </w:rPr>
            </w:pPr>
            <w:r w:rsidRPr="00CC4472">
              <w:rPr>
                <w:rFonts w:asciiTheme="minorHAnsi" w:hAnsiTheme="minorHAnsi"/>
                <w:b/>
                <w:sz w:val="22"/>
                <w:szCs w:val="22"/>
              </w:rPr>
              <w:t>MEDIN Core Team</w:t>
            </w:r>
          </w:p>
        </w:tc>
      </w:tr>
      <w:tr w:rsidR="00E1150C" w:rsidRPr="00CC4472">
        <w:trPr>
          <w:trHeight w:val="264"/>
        </w:trPr>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2"/>
              <w:rPr>
                <w:rFonts w:asciiTheme="minorHAnsi" w:hAnsiTheme="minorHAnsi"/>
                <w:sz w:val="20"/>
                <w:szCs w:val="20"/>
                <w:lang w:val="fr-FR"/>
              </w:rPr>
            </w:pPr>
            <w:r w:rsidRPr="00CC4472">
              <w:rPr>
                <w:rFonts w:asciiTheme="minorHAnsi" w:hAnsiTheme="minorHAnsi"/>
                <w:sz w:val="20"/>
                <w:szCs w:val="20"/>
              </w:rPr>
              <w:t>Deborah Hembury (DEFRA) - DH</w:t>
            </w: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32"/>
              <w:rPr>
                <w:rFonts w:asciiTheme="minorHAnsi" w:hAnsiTheme="minorHAnsi"/>
                <w:sz w:val="20"/>
                <w:szCs w:val="20"/>
                <w:lang w:val="fr-FR"/>
              </w:rPr>
            </w:pPr>
            <w:r w:rsidRPr="00CC4472">
              <w:rPr>
                <w:rFonts w:asciiTheme="minorHAnsi" w:hAnsiTheme="minorHAnsi"/>
                <w:sz w:val="20"/>
                <w:szCs w:val="20"/>
                <w:lang w:val="fr-FR"/>
              </w:rPr>
              <w:t xml:space="preserve">Jon </w:t>
            </w:r>
            <w:proofErr w:type="spellStart"/>
            <w:r w:rsidRPr="00CC4472">
              <w:rPr>
                <w:rFonts w:asciiTheme="minorHAnsi" w:hAnsiTheme="minorHAnsi"/>
                <w:sz w:val="20"/>
                <w:szCs w:val="20"/>
                <w:lang w:val="fr-FR"/>
              </w:rPr>
              <w:t>Parr</w:t>
            </w:r>
            <w:proofErr w:type="spellEnd"/>
            <w:r w:rsidRPr="00CC4472">
              <w:rPr>
                <w:rFonts w:asciiTheme="minorHAnsi" w:hAnsiTheme="minorHAnsi"/>
                <w:sz w:val="20"/>
                <w:szCs w:val="20"/>
                <w:lang w:val="fr-FR"/>
              </w:rPr>
              <w:t xml:space="preserve"> (DASSH)  - </w:t>
            </w:r>
            <w:proofErr w:type="spellStart"/>
            <w:r w:rsidRPr="00CC4472">
              <w:rPr>
                <w:rFonts w:asciiTheme="minorHAnsi" w:hAnsiTheme="minorHAnsi"/>
                <w:sz w:val="20"/>
                <w:szCs w:val="20"/>
                <w:lang w:val="fr-FR"/>
              </w:rPr>
              <w:t>DACs</w:t>
            </w:r>
            <w:proofErr w:type="spellEnd"/>
            <w:r w:rsidRPr="00CC4472">
              <w:rPr>
                <w:rFonts w:asciiTheme="minorHAnsi" w:hAnsiTheme="minorHAnsi"/>
                <w:sz w:val="20"/>
                <w:szCs w:val="20"/>
                <w:lang w:val="fr-FR"/>
              </w:rPr>
              <w:t xml:space="preserve"> </w:t>
            </w:r>
          </w:p>
          <w:p w:rsidR="00E1150C" w:rsidRPr="00CC4472" w:rsidRDefault="00E1150C">
            <w:pPr>
              <w:spacing w:before="40" w:after="40"/>
              <w:ind w:right="132"/>
              <w:rPr>
                <w:rFonts w:asciiTheme="minorHAnsi" w:hAnsiTheme="minorHAnsi"/>
                <w:sz w:val="20"/>
                <w:szCs w:val="20"/>
                <w:lang w:val="fr-FR"/>
              </w:rPr>
            </w:pPr>
            <w:r w:rsidRPr="00CC4472">
              <w:rPr>
                <w:rFonts w:asciiTheme="minorHAnsi" w:hAnsiTheme="minorHAnsi"/>
                <w:sz w:val="20"/>
                <w:szCs w:val="20"/>
                <w:lang w:val="fr-FR"/>
              </w:rPr>
              <w:t xml:space="preserve">- </w:t>
            </w:r>
            <w:r w:rsidRPr="00CC4472">
              <w:rPr>
                <w:rFonts w:asciiTheme="minorHAnsi" w:hAnsiTheme="minorHAnsi"/>
                <w:sz w:val="20"/>
                <w:szCs w:val="20"/>
              </w:rPr>
              <w:t>by phone</w:t>
            </w:r>
            <w:r w:rsidRPr="00CC4472">
              <w:rPr>
                <w:rFonts w:asciiTheme="minorHAnsi" w:hAnsiTheme="minorHAnsi"/>
                <w:i/>
                <w:sz w:val="20"/>
                <w:szCs w:val="20"/>
              </w:rPr>
              <w:t xml:space="preserve"> -  </w:t>
            </w:r>
            <w:r w:rsidRPr="00CC4472">
              <w:rPr>
                <w:rFonts w:asciiTheme="minorHAnsi" w:hAnsiTheme="minorHAnsi"/>
                <w:sz w:val="20"/>
                <w:szCs w:val="20"/>
              </w:rPr>
              <w:t>JP</w:t>
            </w: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rPr>
                <w:rFonts w:asciiTheme="minorHAnsi" w:hAnsiTheme="minorHAnsi"/>
                <w:sz w:val="20"/>
                <w:szCs w:val="20"/>
              </w:rPr>
            </w:pPr>
            <w:r w:rsidRPr="00CC4472">
              <w:rPr>
                <w:rFonts w:asciiTheme="minorHAnsi" w:hAnsiTheme="minorHAnsi"/>
                <w:sz w:val="20"/>
                <w:szCs w:val="20"/>
              </w:rPr>
              <w:t>Clare Postlethwaite (Coordinator) - CP</w:t>
            </w:r>
          </w:p>
        </w:tc>
      </w:tr>
      <w:tr w:rsidR="00E1150C" w:rsidRPr="00CC4472">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2"/>
              <w:rPr>
                <w:rFonts w:asciiTheme="minorHAnsi" w:hAnsiTheme="minorHAnsi"/>
                <w:sz w:val="20"/>
                <w:szCs w:val="20"/>
                <w:lang w:val="fr-FR"/>
              </w:rPr>
            </w:pPr>
            <w:proofErr w:type="spellStart"/>
            <w:r w:rsidRPr="00CC4472">
              <w:rPr>
                <w:rFonts w:asciiTheme="minorHAnsi" w:hAnsiTheme="minorHAnsi"/>
                <w:sz w:val="20"/>
                <w:szCs w:val="20"/>
                <w:lang w:val="fr-FR"/>
              </w:rPr>
              <w:t>Martyn</w:t>
            </w:r>
            <w:proofErr w:type="spellEnd"/>
            <w:r w:rsidRPr="00CC4472">
              <w:rPr>
                <w:rFonts w:asciiTheme="minorHAnsi" w:hAnsiTheme="minorHAnsi"/>
                <w:sz w:val="20"/>
                <w:szCs w:val="20"/>
                <w:lang w:val="fr-FR"/>
              </w:rPr>
              <w:t xml:space="preserve"> Cox (S. </w:t>
            </w:r>
            <w:proofErr w:type="spellStart"/>
            <w:r w:rsidRPr="00CC4472">
              <w:rPr>
                <w:rFonts w:asciiTheme="minorHAnsi" w:hAnsiTheme="minorHAnsi"/>
                <w:sz w:val="20"/>
                <w:szCs w:val="20"/>
                <w:lang w:val="fr-FR"/>
              </w:rPr>
              <w:t>Govt</w:t>
            </w:r>
            <w:proofErr w:type="spellEnd"/>
            <w:r w:rsidRPr="00CC4472">
              <w:rPr>
                <w:rFonts w:asciiTheme="minorHAnsi" w:hAnsiTheme="minorHAnsi"/>
                <w:sz w:val="20"/>
                <w:szCs w:val="20"/>
                <w:lang w:val="fr-FR"/>
              </w:rPr>
              <w:t xml:space="preserve">)  </w:t>
            </w:r>
            <w:r w:rsidRPr="00CC4472">
              <w:rPr>
                <w:rFonts w:asciiTheme="minorHAnsi" w:hAnsiTheme="minorHAnsi"/>
                <w:sz w:val="20"/>
                <w:szCs w:val="20"/>
              </w:rPr>
              <w:t xml:space="preserve">- by phone </w:t>
            </w:r>
            <w:r w:rsidR="00C227EC">
              <w:rPr>
                <w:rFonts w:asciiTheme="minorHAnsi" w:hAnsiTheme="minorHAnsi"/>
                <w:sz w:val="20"/>
                <w:szCs w:val="20"/>
              </w:rPr>
              <w:t>–</w:t>
            </w:r>
            <w:r w:rsidRPr="00CC4472">
              <w:rPr>
                <w:rFonts w:asciiTheme="minorHAnsi" w:hAnsiTheme="minorHAnsi"/>
                <w:sz w:val="20"/>
                <w:szCs w:val="20"/>
              </w:rPr>
              <w:t xml:space="preserve"> MC</w:t>
            </w: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32"/>
              <w:rPr>
                <w:rFonts w:asciiTheme="minorHAnsi" w:hAnsiTheme="minorHAnsi"/>
                <w:sz w:val="20"/>
                <w:szCs w:val="20"/>
              </w:rPr>
            </w:pPr>
            <w:r w:rsidRPr="00CC4472">
              <w:rPr>
                <w:rFonts w:asciiTheme="minorHAnsi" w:hAnsiTheme="minorHAnsi"/>
                <w:sz w:val="20"/>
                <w:szCs w:val="20"/>
              </w:rPr>
              <w:t>Ulric Wilson (JNCC) –Standards  - UW</w:t>
            </w: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rPr>
                <w:rFonts w:asciiTheme="minorHAnsi" w:hAnsiTheme="minorHAnsi"/>
                <w:sz w:val="20"/>
                <w:szCs w:val="20"/>
              </w:rPr>
            </w:pPr>
            <w:r w:rsidRPr="00CC4472">
              <w:rPr>
                <w:rFonts w:asciiTheme="minorHAnsi" w:hAnsiTheme="minorHAnsi"/>
                <w:sz w:val="20"/>
                <w:szCs w:val="20"/>
              </w:rPr>
              <w:t>Lesley Rickards (DACs &amp; International) - LR</w:t>
            </w:r>
          </w:p>
        </w:tc>
      </w:tr>
      <w:tr w:rsidR="00E1150C" w:rsidRPr="00CC4472">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2"/>
              <w:rPr>
                <w:rFonts w:asciiTheme="minorHAnsi" w:hAnsiTheme="minorHAnsi"/>
                <w:sz w:val="20"/>
                <w:szCs w:val="20"/>
                <w:lang w:val="fr-FR"/>
              </w:rPr>
            </w:pPr>
            <w:r w:rsidRPr="00CC4472">
              <w:rPr>
                <w:rFonts w:asciiTheme="minorHAnsi" w:hAnsiTheme="minorHAnsi"/>
                <w:sz w:val="20"/>
                <w:szCs w:val="20"/>
              </w:rPr>
              <w:t>Mark Halliwell (UKHO) - MH</w:t>
            </w: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32"/>
              <w:rPr>
                <w:rFonts w:asciiTheme="minorHAnsi" w:hAnsiTheme="minorHAnsi"/>
                <w:sz w:val="20"/>
                <w:szCs w:val="20"/>
              </w:rPr>
            </w:pPr>
            <w:r w:rsidRPr="00CC4472">
              <w:rPr>
                <w:rFonts w:asciiTheme="minorHAnsi" w:hAnsiTheme="minorHAnsi"/>
                <w:sz w:val="20"/>
                <w:szCs w:val="20"/>
              </w:rPr>
              <w:t>Mike Osborne (</w:t>
            </w:r>
            <w:proofErr w:type="spellStart"/>
            <w:r w:rsidRPr="00CC4472">
              <w:rPr>
                <w:rFonts w:asciiTheme="minorHAnsi" w:hAnsiTheme="minorHAnsi"/>
                <w:sz w:val="20"/>
                <w:szCs w:val="20"/>
              </w:rPr>
              <w:t>Oceanwise</w:t>
            </w:r>
            <w:proofErr w:type="spellEnd"/>
            <w:r w:rsidRPr="00CC4472">
              <w:rPr>
                <w:rFonts w:asciiTheme="minorHAnsi" w:hAnsiTheme="minorHAnsi"/>
                <w:sz w:val="20"/>
                <w:szCs w:val="20"/>
              </w:rPr>
              <w:t xml:space="preserve">) – Resources &amp; Applications – </w:t>
            </w:r>
            <w:r w:rsidRPr="00CC4472">
              <w:rPr>
                <w:rFonts w:asciiTheme="minorHAnsi" w:hAnsiTheme="minorHAnsi"/>
                <w:i/>
                <w:sz w:val="20"/>
                <w:szCs w:val="20"/>
              </w:rPr>
              <w:t>Apologies</w:t>
            </w:r>
            <w:r w:rsidR="00054DCF">
              <w:rPr>
                <w:rFonts w:asciiTheme="minorHAnsi" w:hAnsiTheme="minorHAnsi"/>
                <w:i/>
                <w:sz w:val="20"/>
                <w:szCs w:val="20"/>
              </w:rPr>
              <w:t xml:space="preserve"> </w:t>
            </w:r>
            <w:r w:rsidRPr="00CC4472">
              <w:rPr>
                <w:rFonts w:asciiTheme="minorHAnsi" w:hAnsiTheme="minorHAnsi"/>
                <w:sz w:val="20"/>
                <w:szCs w:val="20"/>
              </w:rPr>
              <w:t>-</w:t>
            </w:r>
            <w:r w:rsidR="00054DCF">
              <w:rPr>
                <w:rFonts w:asciiTheme="minorHAnsi" w:hAnsiTheme="minorHAnsi"/>
                <w:sz w:val="20"/>
                <w:szCs w:val="20"/>
              </w:rPr>
              <w:t xml:space="preserve"> </w:t>
            </w:r>
            <w:r w:rsidRPr="00CC4472">
              <w:rPr>
                <w:rFonts w:asciiTheme="minorHAnsi" w:hAnsiTheme="minorHAnsi"/>
                <w:sz w:val="20"/>
                <w:szCs w:val="20"/>
              </w:rPr>
              <w:t>MO</w:t>
            </w: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rPr>
                <w:rFonts w:asciiTheme="minorHAnsi" w:hAnsiTheme="minorHAnsi"/>
                <w:sz w:val="20"/>
                <w:szCs w:val="20"/>
              </w:rPr>
            </w:pPr>
            <w:r w:rsidRPr="00CC4472">
              <w:rPr>
                <w:rFonts w:asciiTheme="minorHAnsi" w:hAnsiTheme="minorHAnsi"/>
                <w:sz w:val="20"/>
                <w:szCs w:val="20"/>
              </w:rPr>
              <w:t>Gaynor Evans (Portal / Resources and Applications) - GE</w:t>
            </w:r>
          </w:p>
        </w:tc>
      </w:tr>
      <w:tr w:rsidR="00E1150C" w:rsidRPr="00CC4472">
        <w:trPr>
          <w:trHeight w:val="335"/>
        </w:trPr>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2"/>
              <w:rPr>
                <w:rFonts w:asciiTheme="minorHAnsi" w:hAnsiTheme="minorHAnsi"/>
                <w:sz w:val="20"/>
                <w:szCs w:val="20"/>
              </w:rPr>
            </w:pPr>
            <w:r w:rsidRPr="00CC4472">
              <w:rPr>
                <w:rFonts w:asciiTheme="minorHAnsi" w:hAnsiTheme="minorHAnsi"/>
                <w:sz w:val="20"/>
                <w:szCs w:val="20"/>
              </w:rPr>
              <w:t>Graham Allen (NERC) - GA</w:t>
            </w: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32"/>
              <w:rPr>
                <w:rFonts w:asciiTheme="minorHAnsi" w:hAnsiTheme="minorHAnsi"/>
                <w:sz w:val="20"/>
                <w:szCs w:val="20"/>
              </w:rPr>
            </w:pP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rPr>
                <w:rFonts w:asciiTheme="minorHAnsi" w:hAnsiTheme="minorHAnsi"/>
                <w:sz w:val="20"/>
                <w:szCs w:val="20"/>
              </w:rPr>
            </w:pPr>
            <w:r w:rsidRPr="00CC4472">
              <w:rPr>
                <w:rFonts w:asciiTheme="minorHAnsi" w:hAnsiTheme="minorHAnsi"/>
                <w:sz w:val="20"/>
                <w:szCs w:val="20"/>
              </w:rPr>
              <w:t>Sean Gaffney</w:t>
            </w:r>
            <w:r w:rsidR="00A74AD6">
              <w:rPr>
                <w:rFonts w:asciiTheme="minorHAnsi" w:hAnsiTheme="minorHAnsi"/>
                <w:sz w:val="20"/>
                <w:szCs w:val="20"/>
              </w:rPr>
              <w:t xml:space="preserve"> (Standards)</w:t>
            </w:r>
            <w:r w:rsidRPr="00CC4472">
              <w:rPr>
                <w:rFonts w:asciiTheme="minorHAnsi" w:hAnsiTheme="minorHAnsi"/>
                <w:sz w:val="20"/>
                <w:szCs w:val="20"/>
              </w:rPr>
              <w:t xml:space="preserve"> - SG</w:t>
            </w:r>
          </w:p>
        </w:tc>
      </w:tr>
      <w:tr w:rsidR="00E1150C" w:rsidRPr="00CC4472">
        <w:trPr>
          <w:trHeight w:val="335"/>
        </w:trPr>
        <w:tc>
          <w:tcPr>
            <w:tcW w:w="2966"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2"/>
              <w:rPr>
                <w:rFonts w:asciiTheme="minorHAnsi" w:hAnsi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ind w:right="132"/>
              <w:rPr>
                <w:rFonts w:asciiTheme="minorHAnsi" w:hAnsiTheme="minorHAnsi"/>
                <w:sz w:val="20"/>
                <w:szCs w:val="20"/>
              </w:rPr>
            </w:pPr>
          </w:p>
        </w:tc>
        <w:tc>
          <w:tcPr>
            <w:tcW w:w="2933" w:type="dxa"/>
            <w:tcBorders>
              <w:top w:val="single" w:sz="4" w:space="0" w:color="auto"/>
              <w:left w:val="single" w:sz="4" w:space="0" w:color="auto"/>
              <w:bottom w:val="single" w:sz="4" w:space="0" w:color="auto"/>
              <w:right w:val="single" w:sz="4" w:space="0" w:color="auto"/>
            </w:tcBorders>
          </w:tcPr>
          <w:p w:rsidR="00E1150C" w:rsidRPr="00CC4472" w:rsidRDefault="00E1150C">
            <w:pPr>
              <w:spacing w:before="40" w:after="40"/>
              <w:rPr>
                <w:rFonts w:asciiTheme="minorHAnsi" w:hAnsiTheme="minorHAnsi"/>
                <w:sz w:val="20"/>
                <w:szCs w:val="20"/>
              </w:rPr>
            </w:pPr>
            <w:r w:rsidRPr="00CC4472">
              <w:rPr>
                <w:rFonts w:asciiTheme="minorHAnsi" w:hAnsiTheme="minorHAnsi"/>
                <w:sz w:val="20"/>
                <w:szCs w:val="20"/>
              </w:rPr>
              <w:t xml:space="preserve">Hannah Williams (Communications) </w:t>
            </w:r>
            <w:r w:rsidR="00A931C2" w:rsidRPr="00CC4472">
              <w:rPr>
                <w:rFonts w:asciiTheme="minorHAnsi" w:hAnsiTheme="minorHAnsi"/>
                <w:sz w:val="20"/>
                <w:szCs w:val="20"/>
              </w:rPr>
              <w:t>–</w:t>
            </w:r>
            <w:r w:rsidRPr="00CC4472">
              <w:rPr>
                <w:rFonts w:asciiTheme="minorHAnsi" w:hAnsiTheme="minorHAnsi"/>
                <w:sz w:val="20"/>
                <w:szCs w:val="20"/>
              </w:rPr>
              <w:t xml:space="preserve"> HW</w:t>
            </w:r>
            <w:r w:rsidR="00A931C2" w:rsidRPr="00CC4472">
              <w:rPr>
                <w:rFonts w:asciiTheme="minorHAnsi" w:hAnsiTheme="minorHAnsi"/>
                <w:sz w:val="20"/>
                <w:szCs w:val="20"/>
              </w:rPr>
              <w:t xml:space="preserve"> – </w:t>
            </w:r>
            <w:r w:rsidR="00A931C2" w:rsidRPr="00CC4472">
              <w:rPr>
                <w:rFonts w:asciiTheme="minorHAnsi" w:hAnsiTheme="minorHAnsi"/>
                <w:i/>
                <w:sz w:val="20"/>
                <w:szCs w:val="20"/>
              </w:rPr>
              <w:t xml:space="preserve">Minutes </w:t>
            </w:r>
          </w:p>
        </w:tc>
      </w:tr>
    </w:tbl>
    <w:p w:rsidR="00D84025" w:rsidRPr="00CC4472" w:rsidRDefault="006702FB" w:rsidP="00E1150C">
      <w:pPr>
        <w:ind w:left="180" w:right="453"/>
        <w:rPr>
          <w:rFonts w:asciiTheme="minorHAnsi" w:hAnsiTheme="minorHAnsi"/>
          <w:sz w:val="22"/>
          <w:szCs w:val="22"/>
        </w:rPr>
      </w:pPr>
      <w:r w:rsidRPr="00CC4472">
        <w:rPr>
          <w:rFonts w:asciiTheme="minorHAnsi" w:hAnsiTheme="minorHAnsi"/>
          <w:sz w:val="22"/>
          <w:szCs w:val="22"/>
        </w:rPr>
        <w:tab/>
      </w:r>
    </w:p>
    <w:p w:rsidR="00E1150C" w:rsidRDefault="00591EDF" w:rsidP="00591EDF">
      <w:pPr>
        <w:ind w:left="180" w:right="453"/>
        <w:jc w:val="center"/>
        <w:rPr>
          <w:rFonts w:asciiTheme="minorHAnsi" w:hAnsiTheme="minorHAnsi"/>
          <w:sz w:val="22"/>
          <w:szCs w:val="22"/>
        </w:rPr>
      </w:pPr>
      <w:r>
        <w:rPr>
          <w:rFonts w:asciiTheme="minorHAnsi" w:hAnsiTheme="minorHAnsi"/>
          <w:sz w:val="22"/>
          <w:szCs w:val="22"/>
        </w:rPr>
        <w:t xml:space="preserve">Steve Wilkinson </w:t>
      </w:r>
      <w:r w:rsidR="00B829BC">
        <w:rPr>
          <w:rFonts w:asciiTheme="minorHAnsi" w:hAnsiTheme="minorHAnsi"/>
          <w:sz w:val="22"/>
          <w:szCs w:val="22"/>
        </w:rPr>
        <w:t xml:space="preserve">(SW) </w:t>
      </w:r>
      <w:r>
        <w:rPr>
          <w:rFonts w:asciiTheme="minorHAnsi" w:hAnsiTheme="minorHAnsi"/>
          <w:sz w:val="22"/>
          <w:szCs w:val="22"/>
        </w:rPr>
        <w:t xml:space="preserve">and Sam </w:t>
      </w:r>
      <w:r w:rsidR="00A74AD6">
        <w:rPr>
          <w:rFonts w:asciiTheme="minorHAnsi" w:hAnsiTheme="minorHAnsi"/>
          <w:sz w:val="22"/>
          <w:szCs w:val="22"/>
        </w:rPr>
        <w:t xml:space="preserve">Anson </w:t>
      </w:r>
      <w:r w:rsidR="00B829BC">
        <w:rPr>
          <w:rFonts w:asciiTheme="minorHAnsi" w:hAnsiTheme="minorHAnsi"/>
          <w:sz w:val="22"/>
          <w:szCs w:val="22"/>
        </w:rPr>
        <w:t xml:space="preserve">(SA) </w:t>
      </w:r>
      <w:r>
        <w:rPr>
          <w:rFonts w:asciiTheme="minorHAnsi" w:hAnsiTheme="minorHAnsi"/>
          <w:sz w:val="22"/>
          <w:szCs w:val="22"/>
        </w:rPr>
        <w:t>joined Martyn Cox by phone.</w:t>
      </w:r>
    </w:p>
    <w:p w:rsidR="00591EDF" w:rsidRPr="00CC4472" w:rsidRDefault="00591EDF" w:rsidP="00591EDF">
      <w:pPr>
        <w:ind w:left="180" w:right="453"/>
        <w:jc w:val="center"/>
        <w:rPr>
          <w:rFonts w:asciiTheme="minorHAnsi" w:hAnsiTheme="minorHAnsi"/>
          <w:sz w:val="22"/>
          <w:szCs w:val="22"/>
        </w:rPr>
      </w:pPr>
    </w:p>
    <w:p w:rsidR="006702FB" w:rsidRPr="00CC4472" w:rsidRDefault="006702FB" w:rsidP="00FC3C37">
      <w:pPr>
        <w:pStyle w:val="ListParagraph"/>
        <w:numPr>
          <w:ilvl w:val="0"/>
          <w:numId w:val="4"/>
        </w:numPr>
        <w:rPr>
          <w:rFonts w:asciiTheme="minorHAnsi" w:hAnsiTheme="minorHAnsi"/>
          <w:b/>
          <w:sz w:val="22"/>
          <w:szCs w:val="22"/>
        </w:rPr>
      </w:pPr>
      <w:r w:rsidRPr="00CC4472">
        <w:rPr>
          <w:rFonts w:asciiTheme="minorHAnsi" w:hAnsiTheme="minorHAnsi"/>
          <w:b/>
          <w:sz w:val="22"/>
          <w:szCs w:val="22"/>
        </w:rPr>
        <w:t xml:space="preserve">Minutes and actions from Previous Meeting (P1) </w:t>
      </w:r>
      <w:r w:rsidR="00E1150C" w:rsidRPr="00CC4472">
        <w:rPr>
          <w:rFonts w:asciiTheme="minorHAnsi" w:hAnsiTheme="minorHAnsi"/>
          <w:b/>
          <w:sz w:val="22"/>
          <w:szCs w:val="22"/>
        </w:rPr>
        <w:tab/>
        <w:t>- PL</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0.02</w:t>
      </w:r>
      <w:r w:rsidRPr="00CC4472">
        <w:rPr>
          <w:rFonts w:asciiTheme="minorHAnsi" w:hAnsiTheme="minorHAnsi"/>
          <w:sz w:val="22"/>
          <w:szCs w:val="22"/>
        </w:rPr>
        <w:t xml:space="preserve"> Next edition due out next week. Any</w:t>
      </w:r>
      <w:r w:rsidR="00C227EC">
        <w:rPr>
          <w:rFonts w:asciiTheme="minorHAnsi" w:hAnsiTheme="minorHAnsi"/>
          <w:sz w:val="22"/>
          <w:szCs w:val="22"/>
        </w:rPr>
        <w:t xml:space="preserve"> article</w:t>
      </w:r>
      <w:r w:rsidRPr="00CC4472">
        <w:rPr>
          <w:rFonts w:asciiTheme="minorHAnsi" w:hAnsiTheme="minorHAnsi"/>
          <w:sz w:val="22"/>
          <w:szCs w:val="22"/>
        </w:rPr>
        <w:t xml:space="preserve">s for this edition to be sent to Hannah Williams </w:t>
      </w:r>
      <w:proofErr w:type="gramStart"/>
      <w:r w:rsidRPr="00CC4472">
        <w:rPr>
          <w:rFonts w:asciiTheme="minorHAnsi" w:hAnsiTheme="minorHAnsi"/>
          <w:sz w:val="22"/>
          <w:szCs w:val="22"/>
        </w:rPr>
        <w:t>asap</w:t>
      </w:r>
      <w:proofErr w:type="gramEnd"/>
      <w:r w:rsidRPr="00CC4472">
        <w:rPr>
          <w:rFonts w:asciiTheme="minorHAnsi" w:hAnsiTheme="minorHAnsi"/>
          <w:sz w:val="22"/>
          <w:szCs w:val="22"/>
        </w:rPr>
        <w:t>.</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4.12</w:t>
      </w:r>
      <w:r w:rsidRPr="00CC4472">
        <w:rPr>
          <w:rFonts w:asciiTheme="minorHAnsi" w:hAnsiTheme="minorHAnsi"/>
          <w:sz w:val="22"/>
          <w:szCs w:val="22"/>
        </w:rPr>
        <w:t xml:space="preserve"> Passed to Sean Gaffney</w:t>
      </w:r>
    </w:p>
    <w:p w:rsidR="007B2CC1" w:rsidRPr="00CC4472" w:rsidRDefault="007B2CC1" w:rsidP="00BB5ECD">
      <w:pPr>
        <w:ind w:left="720"/>
        <w:rPr>
          <w:rFonts w:asciiTheme="minorHAnsi" w:hAnsiTheme="minorHAnsi"/>
          <w:sz w:val="22"/>
          <w:szCs w:val="22"/>
        </w:rPr>
      </w:pPr>
      <w:r w:rsidRPr="00CC4472">
        <w:rPr>
          <w:rFonts w:asciiTheme="minorHAnsi" w:hAnsiTheme="minorHAnsi"/>
          <w:b/>
          <w:sz w:val="22"/>
          <w:szCs w:val="22"/>
        </w:rPr>
        <w:t>8.11</w:t>
      </w:r>
      <w:r w:rsidRPr="00CC4472">
        <w:rPr>
          <w:rFonts w:asciiTheme="minorHAnsi" w:hAnsiTheme="minorHAnsi"/>
          <w:sz w:val="22"/>
          <w:szCs w:val="22"/>
        </w:rPr>
        <w:t xml:space="preserve"> CP awaiting response from NERC</w:t>
      </w:r>
    </w:p>
    <w:p w:rsidR="00C227EC" w:rsidRDefault="00E1150C" w:rsidP="00BB5ECD">
      <w:pPr>
        <w:ind w:left="720"/>
        <w:rPr>
          <w:rFonts w:asciiTheme="minorHAnsi" w:hAnsiTheme="minorHAnsi"/>
          <w:sz w:val="22"/>
          <w:szCs w:val="22"/>
        </w:rPr>
      </w:pPr>
      <w:r w:rsidRPr="00CC4472">
        <w:rPr>
          <w:rFonts w:asciiTheme="minorHAnsi" w:hAnsiTheme="minorHAnsi"/>
          <w:b/>
          <w:sz w:val="22"/>
          <w:szCs w:val="22"/>
        </w:rPr>
        <w:t>8.15</w:t>
      </w:r>
      <w:r w:rsidRPr="00CC4472">
        <w:rPr>
          <w:rFonts w:asciiTheme="minorHAnsi" w:hAnsiTheme="minorHAnsi"/>
          <w:sz w:val="22"/>
          <w:szCs w:val="22"/>
        </w:rPr>
        <w:t xml:space="preserve"> CP emailed MO. The desire to set up this group remains but has not been acted on as </w:t>
      </w:r>
    </w:p>
    <w:p w:rsidR="00E1150C" w:rsidRPr="00CC4472" w:rsidRDefault="00E1150C" w:rsidP="00BB5ECD">
      <w:pPr>
        <w:numPr>
          <w:ins w:id="0" w:author="Peter Liss" w:date="2015-01-20T16:05:00Z"/>
        </w:numPr>
        <w:ind w:left="720"/>
        <w:rPr>
          <w:rFonts w:asciiTheme="minorHAnsi" w:hAnsiTheme="minorHAnsi"/>
          <w:sz w:val="22"/>
          <w:szCs w:val="22"/>
        </w:rPr>
      </w:pPr>
      <w:proofErr w:type="gramStart"/>
      <w:r w:rsidRPr="00CC4472">
        <w:rPr>
          <w:rFonts w:asciiTheme="minorHAnsi" w:hAnsiTheme="minorHAnsi"/>
          <w:sz w:val="22"/>
          <w:szCs w:val="22"/>
        </w:rPr>
        <w:t>yet</w:t>
      </w:r>
      <w:proofErr w:type="gramEnd"/>
      <w:r w:rsidRPr="00CC4472">
        <w:rPr>
          <w:rFonts w:asciiTheme="minorHAnsi" w:hAnsiTheme="minorHAnsi"/>
          <w:sz w:val="22"/>
          <w:szCs w:val="22"/>
        </w:rPr>
        <w:t>. Action to remain until group finalised.</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9.1</w:t>
      </w:r>
      <w:r w:rsidRPr="00CC4472">
        <w:rPr>
          <w:rFonts w:asciiTheme="minorHAnsi" w:hAnsiTheme="minorHAnsi"/>
          <w:sz w:val="22"/>
          <w:szCs w:val="22"/>
        </w:rPr>
        <w:t xml:space="preserve"> </w:t>
      </w:r>
      <w:r w:rsidRPr="00CC4472">
        <w:rPr>
          <w:rFonts w:asciiTheme="minorHAnsi" w:hAnsiTheme="minorHAnsi"/>
          <w:iCs/>
          <w:sz w:val="22"/>
          <w:szCs w:val="22"/>
        </w:rPr>
        <w:t>DACs now have access to data and are in the process of assessing it.</w:t>
      </w:r>
      <w:r w:rsidR="004007CD">
        <w:rPr>
          <w:rFonts w:asciiTheme="minorHAnsi" w:hAnsiTheme="minorHAnsi"/>
          <w:sz w:val="22"/>
          <w:szCs w:val="22"/>
        </w:rPr>
        <w:t xml:space="preserve"> </w:t>
      </w:r>
      <w:r w:rsidRPr="00CC4472">
        <w:rPr>
          <w:rFonts w:asciiTheme="minorHAnsi" w:hAnsiTheme="minorHAnsi"/>
          <w:sz w:val="22"/>
          <w:szCs w:val="22"/>
        </w:rPr>
        <w:t>LR to push for DAC WG to report on the task</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9.2</w:t>
      </w:r>
      <w:r w:rsidRPr="00CC4472">
        <w:rPr>
          <w:rFonts w:asciiTheme="minorHAnsi" w:hAnsiTheme="minorHAnsi"/>
          <w:sz w:val="22"/>
          <w:szCs w:val="22"/>
        </w:rPr>
        <w:t xml:space="preserve">   Evidence group on hold due to lack of resources. Once</w:t>
      </w:r>
      <w:r w:rsidR="007B2CC1" w:rsidRPr="00CC4472">
        <w:rPr>
          <w:rFonts w:asciiTheme="minorHAnsi" w:hAnsiTheme="minorHAnsi"/>
          <w:sz w:val="22"/>
          <w:szCs w:val="22"/>
        </w:rPr>
        <w:t xml:space="preserve"> the </w:t>
      </w:r>
      <w:r w:rsidRPr="00CC4472">
        <w:rPr>
          <w:rFonts w:asciiTheme="minorHAnsi" w:hAnsiTheme="minorHAnsi"/>
          <w:sz w:val="22"/>
          <w:szCs w:val="22"/>
        </w:rPr>
        <w:t xml:space="preserve">backlog of work </w:t>
      </w:r>
      <w:r w:rsidR="007B2CC1" w:rsidRPr="00CC4472">
        <w:rPr>
          <w:rFonts w:asciiTheme="minorHAnsi" w:hAnsiTheme="minorHAnsi"/>
          <w:sz w:val="22"/>
          <w:szCs w:val="22"/>
        </w:rPr>
        <w:t xml:space="preserve">has been </w:t>
      </w:r>
      <w:r w:rsidRPr="00CC4472">
        <w:rPr>
          <w:rFonts w:asciiTheme="minorHAnsi" w:hAnsiTheme="minorHAnsi"/>
          <w:sz w:val="22"/>
          <w:szCs w:val="22"/>
        </w:rPr>
        <w:t xml:space="preserve">cleared this will be looked at again. Action to remain.  </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9.9</w:t>
      </w:r>
      <w:r w:rsidRPr="00CC4472">
        <w:rPr>
          <w:rFonts w:asciiTheme="minorHAnsi" w:hAnsiTheme="minorHAnsi"/>
          <w:sz w:val="22"/>
          <w:szCs w:val="22"/>
        </w:rPr>
        <w:t xml:space="preserve"> </w:t>
      </w:r>
      <w:r w:rsidR="007B2CC1" w:rsidRPr="00CC4472">
        <w:rPr>
          <w:rFonts w:asciiTheme="minorHAnsi" w:hAnsiTheme="minorHAnsi"/>
          <w:sz w:val="22"/>
          <w:szCs w:val="22"/>
        </w:rPr>
        <w:t>a</w:t>
      </w:r>
      <w:r w:rsidRPr="00CC4472">
        <w:rPr>
          <w:rFonts w:asciiTheme="minorHAnsi" w:hAnsiTheme="minorHAnsi"/>
          <w:sz w:val="22"/>
          <w:szCs w:val="22"/>
        </w:rPr>
        <w:t xml:space="preserve">nd </w:t>
      </w:r>
      <w:r w:rsidRPr="00CC4472">
        <w:rPr>
          <w:rFonts w:asciiTheme="minorHAnsi" w:hAnsiTheme="minorHAnsi"/>
          <w:b/>
          <w:sz w:val="22"/>
          <w:szCs w:val="22"/>
        </w:rPr>
        <w:t>9.17</w:t>
      </w:r>
      <w:r w:rsidRPr="00CC4472">
        <w:rPr>
          <w:rFonts w:asciiTheme="minorHAnsi" w:hAnsiTheme="minorHAnsi"/>
          <w:sz w:val="22"/>
          <w:szCs w:val="22"/>
        </w:rPr>
        <w:t xml:space="preserve"> done, remove from actions. </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9.18</w:t>
      </w:r>
      <w:r w:rsidRPr="00CC4472">
        <w:rPr>
          <w:rFonts w:asciiTheme="minorHAnsi" w:hAnsiTheme="minorHAnsi"/>
          <w:sz w:val="22"/>
          <w:szCs w:val="22"/>
        </w:rPr>
        <w:t xml:space="preserve"> Action to remain, awaiting confirmation from DH that Defra is happy with the statement.</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9.19</w:t>
      </w:r>
      <w:r w:rsidRPr="00CC4472">
        <w:rPr>
          <w:rFonts w:asciiTheme="minorHAnsi" w:hAnsiTheme="minorHAnsi"/>
          <w:sz w:val="22"/>
          <w:szCs w:val="22"/>
        </w:rPr>
        <w:t xml:space="preserve"> Out of date. Remove from actions.</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10.1</w:t>
      </w:r>
      <w:r w:rsidRPr="00CC4472">
        <w:rPr>
          <w:rFonts w:asciiTheme="minorHAnsi" w:hAnsiTheme="minorHAnsi"/>
          <w:sz w:val="22"/>
          <w:szCs w:val="22"/>
        </w:rPr>
        <w:t xml:space="preserve"> LR to request metrics of data requests from DACs </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10.2</w:t>
      </w:r>
      <w:r w:rsidRPr="00CC4472">
        <w:rPr>
          <w:rFonts w:asciiTheme="minorHAnsi" w:hAnsiTheme="minorHAnsi"/>
          <w:sz w:val="22"/>
          <w:szCs w:val="22"/>
        </w:rPr>
        <w:t xml:space="preserve"> Done</w:t>
      </w:r>
      <w:r w:rsidR="004007CD">
        <w:rPr>
          <w:rFonts w:asciiTheme="minorHAnsi" w:hAnsiTheme="minorHAnsi"/>
          <w:sz w:val="22"/>
          <w:szCs w:val="22"/>
        </w:rPr>
        <w:t>, d</w:t>
      </w:r>
      <w:r w:rsidRPr="00CC4472">
        <w:rPr>
          <w:rFonts w:asciiTheme="minorHAnsi" w:hAnsiTheme="minorHAnsi"/>
          <w:sz w:val="22"/>
          <w:szCs w:val="22"/>
        </w:rPr>
        <w:t>iscussed under item 4 of Agenda</w:t>
      </w:r>
      <w:r w:rsidR="004007CD">
        <w:rPr>
          <w:rFonts w:asciiTheme="minorHAnsi" w:hAnsiTheme="minorHAnsi"/>
          <w:sz w:val="22"/>
          <w:szCs w:val="22"/>
        </w:rPr>
        <w:t>.</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10.3</w:t>
      </w:r>
      <w:r w:rsidRPr="00CC4472">
        <w:rPr>
          <w:rFonts w:asciiTheme="minorHAnsi" w:hAnsiTheme="minorHAnsi"/>
          <w:sz w:val="22"/>
          <w:szCs w:val="22"/>
        </w:rPr>
        <w:t xml:space="preserve"> PL written to MMO, action for CP to follow up. </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10.4</w:t>
      </w:r>
      <w:r w:rsidRPr="00CC4472">
        <w:rPr>
          <w:rFonts w:asciiTheme="minorHAnsi" w:hAnsiTheme="minorHAnsi"/>
          <w:sz w:val="22"/>
          <w:szCs w:val="22"/>
        </w:rPr>
        <w:t xml:space="preserve"> Done</w:t>
      </w:r>
      <w:r w:rsidR="004007CD">
        <w:rPr>
          <w:rFonts w:asciiTheme="minorHAnsi" w:hAnsiTheme="minorHAnsi"/>
          <w:sz w:val="22"/>
          <w:szCs w:val="22"/>
        </w:rPr>
        <w:t>, d</w:t>
      </w:r>
      <w:r w:rsidRPr="00CC4472">
        <w:rPr>
          <w:rFonts w:asciiTheme="minorHAnsi" w:hAnsiTheme="minorHAnsi"/>
          <w:sz w:val="22"/>
          <w:szCs w:val="22"/>
        </w:rPr>
        <w:t>iscussed under item 2 of Agenda, remove from actions.</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10.5</w:t>
      </w:r>
      <w:r w:rsidRPr="00CC4472">
        <w:rPr>
          <w:rFonts w:asciiTheme="minorHAnsi" w:hAnsiTheme="minorHAnsi"/>
          <w:sz w:val="22"/>
          <w:szCs w:val="22"/>
        </w:rPr>
        <w:t xml:space="preserve"> </w:t>
      </w:r>
      <w:r w:rsidR="007B2CC1" w:rsidRPr="00CC4472">
        <w:rPr>
          <w:rFonts w:asciiTheme="minorHAnsi" w:hAnsiTheme="minorHAnsi"/>
          <w:sz w:val="22"/>
          <w:szCs w:val="22"/>
        </w:rPr>
        <w:t>a</w:t>
      </w:r>
      <w:r w:rsidRPr="00CC4472">
        <w:rPr>
          <w:rFonts w:asciiTheme="minorHAnsi" w:hAnsiTheme="minorHAnsi"/>
          <w:sz w:val="22"/>
          <w:szCs w:val="22"/>
        </w:rPr>
        <w:t xml:space="preserve">nd </w:t>
      </w:r>
      <w:r w:rsidRPr="00CC4472">
        <w:rPr>
          <w:rFonts w:asciiTheme="minorHAnsi" w:hAnsiTheme="minorHAnsi"/>
          <w:b/>
          <w:sz w:val="22"/>
          <w:szCs w:val="22"/>
        </w:rPr>
        <w:t>10.6</w:t>
      </w:r>
      <w:r w:rsidRPr="00CC4472">
        <w:rPr>
          <w:rFonts w:asciiTheme="minorHAnsi" w:hAnsiTheme="minorHAnsi"/>
          <w:sz w:val="22"/>
          <w:szCs w:val="22"/>
        </w:rPr>
        <w:t xml:space="preserve"> done, remove from actions.</w:t>
      </w:r>
    </w:p>
    <w:p w:rsidR="004007CD" w:rsidRPr="00CC4472" w:rsidRDefault="00E1150C" w:rsidP="004007CD">
      <w:pPr>
        <w:ind w:left="720"/>
        <w:rPr>
          <w:rFonts w:asciiTheme="minorHAnsi" w:hAnsiTheme="minorHAnsi"/>
          <w:sz w:val="22"/>
          <w:szCs w:val="22"/>
        </w:rPr>
      </w:pPr>
      <w:r w:rsidRPr="00CC4472">
        <w:rPr>
          <w:rFonts w:asciiTheme="minorHAnsi" w:hAnsiTheme="minorHAnsi"/>
          <w:b/>
          <w:sz w:val="22"/>
          <w:szCs w:val="22"/>
        </w:rPr>
        <w:t>10.7</w:t>
      </w:r>
      <w:r w:rsidRPr="00CC4472">
        <w:rPr>
          <w:rFonts w:asciiTheme="minorHAnsi" w:hAnsiTheme="minorHAnsi"/>
          <w:sz w:val="22"/>
          <w:szCs w:val="22"/>
        </w:rPr>
        <w:t xml:space="preserve"> Not done</w:t>
      </w:r>
      <w:r w:rsidR="004007CD">
        <w:rPr>
          <w:rFonts w:asciiTheme="minorHAnsi" w:hAnsiTheme="minorHAnsi"/>
          <w:sz w:val="22"/>
          <w:szCs w:val="22"/>
        </w:rPr>
        <w:t>, d</w:t>
      </w:r>
      <w:r w:rsidRPr="00CC4472">
        <w:rPr>
          <w:rFonts w:asciiTheme="minorHAnsi" w:hAnsiTheme="minorHAnsi"/>
          <w:sz w:val="22"/>
          <w:szCs w:val="22"/>
        </w:rPr>
        <w:t>iscussed under item 6 of Agenda</w:t>
      </w:r>
      <w:r w:rsidR="004007CD">
        <w:rPr>
          <w:rFonts w:asciiTheme="minorHAnsi" w:hAnsiTheme="minorHAnsi"/>
          <w:sz w:val="22"/>
          <w:szCs w:val="22"/>
        </w:rPr>
        <w:t>.</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10.8</w:t>
      </w:r>
      <w:r w:rsidRPr="00CC4472">
        <w:rPr>
          <w:rFonts w:asciiTheme="minorHAnsi" w:hAnsiTheme="minorHAnsi"/>
          <w:sz w:val="22"/>
          <w:szCs w:val="22"/>
        </w:rPr>
        <w:t xml:space="preserve"> Done. Remove from actions.</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10.9</w:t>
      </w:r>
      <w:r w:rsidRPr="00CC4472">
        <w:rPr>
          <w:rFonts w:asciiTheme="minorHAnsi" w:hAnsiTheme="minorHAnsi"/>
          <w:sz w:val="22"/>
          <w:szCs w:val="22"/>
        </w:rPr>
        <w:t xml:space="preserve"> In progress. Steve Hall has a meeting with the Foreign Office in January to take this forward. Action to remain.</w:t>
      </w:r>
    </w:p>
    <w:p w:rsidR="00E1150C" w:rsidRPr="00CC4472" w:rsidRDefault="00E1150C" w:rsidP="00BB5ECD">
      <w:pPr>
        <w:ind w:left="720"/>
        <w:rPr>
          <w:rFonts w:asciiTheme="minorHAnsi" w:hAnsiTheme="minorHAnsi"/>
          <w:sz w:val="22"/>
          <w:szCs w:val="22"/>
        </w:rPr>
      </w:pPr>
      <w:r w:rsidRPr="00CC4472">
        <w:rPr>
          <w:rFonts w:asciiTheme="minorHAnsi" w:hAnsiTheme="minorHAnsi"/>
          <w:b/>
          <w:sz w:val="22"/>
          <w:szCs w:val="22"/>
        </w:rPr>
        <w:t>10.10</w:t>
      </w:r>
      <w:r w:rsidRPr="00CC4472">
        <w:rPr>
          <w:rFonts w:asciiTheme="minorHAnsi" w:hAnsiTheme="minorHAnsi"/>
          <w:sz w:val="22"/>
          <w:szCs w:val="22"/>
        </w:rPr>
        <w:t xml:space="preserve"> Done. Remove from actions.</w:t>
      </w:r>
    </w:p>
    <w:p w:rsidR="00D84025" w:rsidRPr="00CC4472" w:rsidRDefault="00D84025" w:rsidP="00D84025">
      <w:pPr>
        <w:pStyle w:val="ListParagraph"/>
        <w:rPr>
          <w:rFonts w:asciiTheme="minorHAnsi" w:hAnsiTheme="minorHAnsi"/>
          <w:sz w:val="22"/>
          <w:szCs w:val="22"/>
        </w:rPr>
      </w:pPr>
    </w:p>
    <w:p w:rsidR="006702FB" w:rsidRPr="00CC4472" w:rsidRDefault="006702FB" w:rsidP="00FC3C37">
      <w:pPr>
        <w:pStyle w:val="ListParagraph"/>
        <w:numPr>
          <w:ilvl w:val="0"/>
          <w:numId w:val="4"/>
        </w:numPr>
        <w:rPr>
          <w:rFonts w:asciiTheme="minorHAnsi" w:hAnsiTheme="minorHAnsi"/>
          <w:b/>
          <w:sz w:val="22"/>
          <w:szCs w:val="22"/>
        </w:rPr>
      </w:pPr>
      <w:r w:rsidRPr="00CC4472">
        <w:rPr>
          <w:rFonts w:asciiTheme="minorHAnsi" w:hAnsiTheme="minorHAnsi"/>
          <w:b/>
          <w:sz w:val="22"/>
          <w:szCs w:val="22"/>
        </w:rPr>
        <w:t>Items from Sponsors Board</w:t>
      </w:r>
      <w:r w:rsidR="00930FBE">
        <w:rPr>
          <w:rFonts w:asciiTheme="minorHAnsi" w:hAnsiTheme="minorHAnsi"/>
          <w:b/>
          <w:sz w:val="22"/>
          <w:szCs w:val="22"/>
        </w:rPr>
        <w:tab/>
      </w:r>
      <w:r w:rsidR="00930FBE">
        <w:rPr>
          <w:rFonts w:asciiTheme="minorHAnsi" w:hAnsiTheme="minorHAnsi"/>
          <w:b/>
          <w:sz w:val="22"/>
          <w:szCs w:val="22"/>
        </w:rPr>
        <w:tab/>
      </w:r>
    </w:p>
    <w:p w:rsidR="00AD3DC7" w:rsidRDefault="00764A78" w:rsidP="00AD3DC7">
      <w:pPr>
        <w:pStyle w:val="ListParagraph"/>
        <w:numPr>
          <w:ilvl w:val="1"/>
          <w:numId w:val="4"/>
        </w:numPr>
        <w:rPr>
          <w:rFonts w:asciiTheme="minorHAnsi" w:hAnsiTheme="minorHAnsi"/>
          <w:b/>
          <w:sz w:val="22"/>
          <w:szCs w:val="22"/>
        </w:rPr>
      </w:pPr>
      <w:r w:rsidRPr="00CC4472">
        <w:rPr>
          <w:rFonts w:asciiTheme="minorHAnsi" w:hAnsiTheme="minorHAnsi"/>
          <w:b/>
          <w:sz w:val="22"/>
          <w:szCs w:val="22"/>
        </w:rPr>
        <w:t xml:space="preserve">Draft </w:t>
      </w:r>
      <w:r w:rsidR="00E50D45" w:rsidRPr="00CC4472">
        <w:rPr>
          <w:rFonts w:asciiTheme="minorHAnsi" w:hAnsiTheme="minorHAnsi"/>
          <w:b/>
          <w:sz w:val="22"/>
          <w:szCs w:val="22"/>
        </w:rPr>
        <w:t>Minutes –</w:t>
      </w:r>
      <w:r w:rsidR="008A2BE4" w:rsidRPr="00CC4472">
        <w:rPr>
          <w:rFonts w:asciiTheme="minorHAnsi" w:hAnsiTheme="minorHAnsi"/>
          <w:b/>
          <w:sz w:val="22"/>
          <w:szCs w:val="22"/>
        </w:rPr>
        <w:t>P</w:t>
      </w:r>
      <w:r w:rsidR="00E50D45" w:rsidRPr="00CC4472">
        <w:rPr>
          <w:rFonts w:asciiTheme="minorHAnsi" w:hAnsiTheme="minorHAnsi"/>
          <w:b/>
          <w:sz w:val="22"/>
          <w:szCs w:val="22"/>
        </w:rPr>
        <w:t xml:space="preserve">aper </w:t>
      </w:r>
      <w:r w:rsidRPr="00CC4472">
        <w:rPr>
          <w:rFonts w:asciiTheme="minorHAnsi" w:hAnsiTheme="minorHAnsi"/>
          <w:b/>
          <w:sz w:val="22"/>
          <w:szCs w:val="22"/>
        </w:rPr>
        <w:t>(</w:t>
      </w:r>
      <w:r w:rsidR="00E50D45" w:rsidRPr="00CC4472">
        <w:rPr>
          <w:rFonts w:asciiTheme="minorHAnsi" w:hAnsiTheme="minorHAnsi"/>
          <w:b/>
          <w:sz w:val="22"/>
          <w:szCs w:val="22"/>
        </w:rPr>
        <w:t>P2</w:t>
      </w:r>
      <w:r w:rsidRPr="00CC4472">
        <w:rPr>
          <w:rFonts w:asciiTheme="minorHAnsi" w:hAnsiTheme="minorHAnsi"/>
          <w:b/>
          <w:sz w:val="22"/>
          <w:szCs w:val="22"/>
        </w:rPr>
        <w:t>)</w:t>
      </w:r>
      <w:r w:rsidR="00930FBE">
        <w:rPr>
          <w:rFonts w:asciiTheme="minorHAnsi" w:hAnsiTheme="minorHAnsi"/>
          <w:b/>
          <w:sz w:val="22"/>
          <w:szCs w:val="22"/>
        </w:rPr>
        <w:t xml:space="preserve"> - CP</w:t>
      </w:r>
    </w:p>
    <w:p w:rsidR="00294338" w:rsidRPr="00561EBC" w:rsidRDefault="00AD3DC7" w:rsidP="00AD3DC7">
      <w:pPr>
        <w:rPr>
          <w:rFonts w:asciiTheme="minorHAnsi" w:hAnsiTheme="minorHAnsi"/>
          <w:b/>
          <w:sz w:val="22"/>
          <w:szCs w:val="22"/>
        </w:rPr>
      </w:pPr>
      <w:r w:rsidRPr="00561EBC">
        <w:rPr>
          <w:rFonts w:asciiTheme="minorHAnsi" w:hAnsiTheme="minorHAnsi" w:cs="Arial"/>
          <w:sz w:val="22"/>
          <w:szCs w:val="22"/>
        </w:rPr>
        <w:t>M</w:t>
      </w:r>
      <w:r w:rsidR="00294338" w:rsidRPr="00561EBC">
        <w:rPr>
          <w:rFonts w:asciiTheme="minorHAnsi" w:hAnsiTheme="minorHAnsi" w:cs="Arial"/>
          <w:sz w:val="22"/>
          <w:szCs w:val="22"/>
        </w:rPr>
        <w:t>inutes and actions on the Executive committee f</w:t>
      </w:r>
      <w:r w:rsidRPr="00561EBC">
        <w:rPr>
          <w:rFonts w:asciiTheme="minorHAnsi" w:hAnsiTheme="minorHAnsi" w:cs="Arial"/>
          <w:sz w:val="22"/>
          <w:szCs w:val="22"/>
        </w:rPr>
        <w:t>rom Sponsors’ Board meeting.</w:t>
      </w:r>
    </w:p>
    <w:p w:rsidR="008433ED" w:rsidRPr="00CC4472" w:rsidRDefault="008433ED" w:rsidP="008433ED">
      <w:pPr>
        <w:rPr>
          <w:rFonts w:asciiTheme="minorHAnsi" w:hAnsiTheme="minorHAnsi" w:cs="Arial"/>
          <w:sz w:val="20"/>
          <w:szCs w:val="20"/>
        </w:rPr>
      </w:pPr>
    </w:p>
    <w:p w:rsidR="007642E1" w:rsidRPr="00AD3DC7" w:rsidRDefault="00375AA4" w:rsidP="00CC4472">
      <w:pPr>
        <w:ind w:left="720"/>
        <w:rPr>
          <w:rFonts w:asciiTheme="minorHAnsi" w:hAnsiTheme="minorHAnsi" w:cs="Arial"/>
          <w:b/>
          <w:i/>
          <w:sz w:val="22"/>
          <w:szCs w:val="22"/>
        </w:rPr>
      </w:pPr>
      <w:r w:rsidRPr="00AD3DC7">
        <w:rPr>
          <w:rFonts w:asciiTheme="minorHAnsi" w:hAnsiTheme="minorHAnsi" w:cs="Arial"/>
          <w:b/>
          <w:i/>
          <w:sz w:val="22"/>
          <w:szCs w:val="22"/>
        </w:rPr>
        <w:lastRenderedPageBreak/>
        <w:t xml:space="preserve">Item 3.2: </w:t>
      </w:r>
      <w:r w:rsidR="007642E1" w:rsidRPr="00AD3DC7">
        <w:rPr>
          <w:rFonts w:asciiTheme="minorHAnsi" w:hAnsiTheme="minorHAnsi" w:cs="Arial"/>
          <w:b/>
          <w:i/>
          <w:sz w:val="22"/>
          <w:szCs w:val="22"/>
        </w:rPr>
        <w:t>Look at the use of case studies to show how data can be used</w:t>
      </w:r>
      <w:r w:rsidR="00294338" w:rsidRPr="00AD3DC7">
        <w:rPr>
          <w:rFonts w:asciiTheme="minorHAnsi" w:hAnsiTheme="minorHAnsi" w:cs="Arial"/>
          <w:b/>
          <w:i/>
          <w:sz w:val="22"/>
          <w:szCs w:val="22"/>
        </w:rPr>
        <w:t xml:space="preserve"> </w:t>
      </w:r>
      <w:r w:rsidRPr="00AD3DC7">
        <w:rPr>
          <w:rFonts w:asciiTheme="minorHAnsi" w:hAnsiTheme="minorHAnsi" w:cs="Arial"/>
          <w:b/>
          <w:i/>
          <w:sz w:val="22"/>
          <w:szCs w:val="22"/>
        </w:rPr>
        <w:t>- Executive Team</w:t>
      </w:r>
    </w:p>
    <w:p w:rsidR="00294338" w:rsidRPr="00BB5ECD" w:rsidRDefault="00CC4472" w:rsidP="00BB5ECD">
      <w:pPr>
        <w:pStyle w:val="ListParagraph"/>
        <w:numPr>
          <w:ilvl w:val="0"/>
          <w:numId w:val="20"/>
        </w:numPr>
        <w:rPr>
          <w:rFonts w:asciiTheme="minorHAnsi" w:hAnsiTheme="minorHAnsi" w:cs="Arial"/>
          <w:sz w:val="22"/>
          <w:szCs w:val="22"/>
        </w:rPr>
      </w:pPr>
      <w:r w:rsidRPr="00BB5ECD">
        <w:rPr>
          <w:rFonts w:asciiTheme="minorHAnsi" w:hAnsiTheme="minorHAnsi" w:cs="Arial"/>
          <w:sz w:val="22"/>
          <w:szCs w:val="22"/>
        </w:rPr>
        <w:t xml:space="preserve">From the MEDIN review, </w:t>
      </w:r>
      <w:r w:rsidR="00294338" w:rsidRPr="00BB5ECD">
        <w:rPr>
          <w:rFonts w:asciiTheme="minorHAnsi" w:hAnsiTheme="minorHAnsi" w:cs="Arial"/>
          <w:sz w:val="22"/>
          <w:szCs w:val="22"/>
        </w:rPr>
        <w:t>being dealt with in the work programme</w:t>
      </w:r>
    </w:p>
    <w:p w:rsidR="00CC4472" w:rsidRPr="00AD3DC7" w:rsidRDefault="00CC4472" w:rsidP="00CC4472">
      <w:pPr>
        <w:pStyle w:val="ListParagraph"/>
        <w:ind w:left="1800"/>
        <w:rPr>
          <w:rFonts w:asciiTheme="minorHAnsi" w:hAnsiTheme="minorHAnsi" w:cs="Arial"/>
          <w:i/>
          <w:sz w:val="22"/>
          <w:szCs w:val="22"/>
        </w:rPr>
      </w:pPr>
    </w:p>
    <w:p w:rsidR="007642E1" w:rsidRPr="00AD3DC7" w:rsidRDefault="00375AA4" w:rsidP="00CC4472">
      <w:pPr>
        <w:ind w:left="720"/>
        <w:rPr>
          <w:rFonts w:asciiTheme="minorHAnsi" w:hAnsiTheme="minorHAnsi" w:cs="Arial"/>
          <w:b/>
          <w:i/>
          <w:sz w:val="22"/>
          <w:szCs w:val="22"/>
        </w:rPr>
      </w:pPr>
      <w:r w:rsidRPr="00AD3DC7">
        <w:rPr>
          <w:rFonts w:asciiTheme="minorHAnsi" w:hAnsiTheme="minorHAnsi" w:cs="Arial"/>
          <w:b/>
          <w:i/>
          <w:sz w:val="22"/>
          <w:szCs w:val="22"/>
        </w:rPr>
        <w:t xml:space="preserve">Item 3.3: </w:t>
      </w:r>
      <w:r w:rsidR="007642E1" w:rsidRPr="00AD3DC7">
        <w:rPr>
          <w:rFonts w:asciiTheme="minorHAnsi" w:hAnsiTheme="minorHAnsi" w:cs="Arial"/>
          <w:b/>
          <w:i/>
          <w:sz w:val="22"/>
          <w:szCs w:val="22"/>
        </w:rPr>
        <w:t>Concentrate on finding rather than creating products</w:t>
      </w:r>
      <w:r w:rsidRPr="00AD3DC7">
        <w:rPr>
          <w:rFonts w:asciiTheme="minorHAnsi" w:hAnsiTheme="minorHAnsi" w:cs="Arial"/>
          <w:b/>
          <w:i/>
          <w:sz w:val="22"/>
          <w:szCs w:val="22"/>
        </w:rPr>
        <w:t xml:space="preserve"> - Executive Team</w:t>
      </w:r>
    </w:p>
    <w:p w:rsidR="00A818BF" w:rsidRDefault="00E03161" w:rsidP="00A818BF">
      <w:pPr>
        <w:pStyle w:val="ListParagraph"/>
        <w:numPr>
          <w:ilvl w:val="0"/>
          <w:numId w:val="20"/>
        </w:numPr>
        <w:rPr>
          <w:rFonts w:asciiTheme="minorHAnsi" w:hAnsiTheme="minorHAnsi" w:cs="Arial"/>
          <w:sz w:val="22"/>
          <w:szCs w:val="22"/>
        </w:rPr>
      </w:pPr>
      <w:r w:rsidRPr="00BB5ECD">
        <w:rPr>
          <w:rFonts w:asciiTheme="minorHAnsi" w:hAnsiTheme="minorHAnsi" w:cs="Arial"/>
          <w:sz w:val="22"/>
          <w:szCs w:val="22"/>
        </w:rPr>
        <w:t xml:space="preserve">MEDIN should be signposting people to already existing products and ensuring that those products are being updated with MEDIN data. </w:t>
      </w:r>
      <w:r w:rsidR="0040049E">
        <w:rPr>
          <w:rFonts w:asciiTheme="minorHAnsi" w:hAnsiTheme="minorHAnsi" w:cs="Arial"/>
          <w:sz w:val="22"/>
          <w:szCs w:val="22"/>
        </w:rPr>
        <w:t xml:space="preserve">Making products discoverable is part of the MEDIN </w:t>
      </w:r>
      <w:r w:rsidR="00A74AD6">
        <w:rPr>
          <w:rFonts w:asciiTheme="minorHAnsi" w:hAnsiTheme="minorHAnsi" w:cs="Arial"/>
          <w:sz w:val="22"/>
          <w:szCs w:val="22"/>
        </w:rPr>
        <w:t>20</w:t>
      </w:r>
      <w:r w:rsidR="0040049E">
        <w:rPr>
          <w:rFonts w:asciiTheme="minorHAnsi" w:hAnsiTheme="minorHAnsi" w:cs="Arial"/>
          <w:sz w:val="22"/>
          <w:szCs w:val="22"/>
        </w:rPr>
        <w:t>14</w:t>
      </w:r>
      <w:r w:rsidR="00A74AD6">
        <w:rPr>
          <w:rFonts w:asciiTheme="minorHAnsi" w:hAnsiTheme="minorHAnsi" w:cs="Arial"/>
          <w:sz w:val="22"/>
          <w:szCs w:val="22"/>
        </w:rPr>
        <w:t>-</w:t>
      </w:r>
      <w:r w:rsidR="0040049E">
        <w:rPr>
          <w:rFonts w:asciiTheme="minorHAnsi" w:hAnsiTheme="minorHAnsi" w:cs="Arial"/>
          <w:sz w:val="22"/>
          <w:szCs w:val="22"/>
        </w:rPr>
        <w:t xml:space="preserve">19 </w:t>
      </w:r>
      <w:r w:rsidR="00A74AD6">
        <w:rPr>
          <w:rFonts w:asciiTheme="minorHAnsi" w:hAnsiTheme="minorHAnsi" w:cs="Arial"/>
          <w:sz w:val="22"/>
          <w:szCs w:val="22"/>
        </w:rPr>
        <w:t>Business Plan</w:t>
      </w:r>
      <w:r w:rsidR="0040049E">
        <w:rPr>
          <w:rFonts w:asciiTheme="minorHAnsi" w:hAnsiTheme="minorHAnsi" w:cs="Arial"/>
          <w:sz w:val="22"/>
          <w:szCs w:val="22"/>
        </w:rPr>
        <w:t xml:space="preserve">. </w:t>
      </w:r>
      <w:r w:rsidR="00FF6986">
        <w:rPr>
          <w:rFonts w:asciiTheme="minorHAnsi" w:hAnsiTheme="minorHAnsi" w:cs="Arial"/>
          <w:sz w:val="22"/>
          <w:szCs w:val="22"/>
        </w:rPr>
        <w:t xml:space="preserve"> </w:t>
      </w:r>
    </w:p>
    <w:p w:rsidR="00B841D0" w:rsidRPr="00B841D0" w:rsidRDefault="00B841D0" w:rsidP="00B841D0">
      <w:pPr>
        <w:ind w:left="360"/>
        <w:rPr>
          <w:rFonts w:asciiTheme="minorHAnsi" w:hAnsiTheme="minorHAnsi" w:cs="Arial"/>
          <w:sz w:val="22"/>
          <w:szCs w:val="22"/>
        </w:rPr>
      </w:pPr>
    </w:p>
    <w:p w:rsidR="00FF6986" w:rsidRPr="00B841D0" w:rsidRDefault="00FF6986" w:rsidP="00B841D0">
      <w:pPr>
        <w:rPr>
          <w:rFonts w:asciiTheme="minorHAnsi" w:hAnsiTheme="minorHAnsi" w:cs="Arial"/>
          <w:b/>
          <w:i/>
          <w:sz w:val="22"/>
          <w:szCs w:val="22"/>
        </w:rPr>
      </w:pPr>
      <w:r w:rsidRPr="00B841D0">
        <w:rPr>
          <w:rFonts w:asciiTheme="minorHAnsi" w:hAnsiTheme="minorHAnsi" w:cs="Arial"/>
          <w:b/>
          <w:i/>
          <w:sz w:val="22"/>
          <w:szCs w:val="22"/>
        </w:rPr>
        <w:t>ACTION: CP to draft a paragraph on MEDIN position on products for Exec Team to discuss.</w:t>
      </w:r>
    </w:p>
    <w:p w:rsidR="00CC4472" w:rsidRPr="00CC4472" w:rsidRDefault="00CC4472" w:rsidP="00CC4472">
      <w:pPr>
        <w:pStyle w:val="ListParagraph"/>
        <w:ind w:left="1800"/>
        <w:rPr>
          <w:rFonts w:asciiTheme="minorHAnsi" w:hAnsiTheme="minorHAnsi" w:cs="Arial"/>
          <w:sz w:val="22"/>
          <w:szCs w:val="22"/>
        </w:rPr>
      </w:pPr>
    </w:p>
    <w:p w:rsidR="007642E1" w:rsidRPr="00AD3DC7" w:rsidRDefault="00375AA4" w:rsidP="00CC4472">
      <w:pPr>
        <w:ind w:left="720"/>
        <w:rPr>
          <w:rFonts w:asciiTheme="minorHAnsi" w:hAnsiTheme="minorHAnsi" w:cs="Arial"/>
          <w:b/>
          <w:i/>
          <w:sz w:val="22"/>
          <w:szCs w:val="22"/>
        </w:rPr>
      </w:pPr>
      <w:r w:rsidRPr="00AD3DC7">
        <w:rPr>
          <w:rFonts w:asciiTheme="minorHAnsi" w:hAnsiTheme="minorHAnsi" w:cs="Arial"/>
          <w:b/>
          <w:i/>
          <w:sz w:val="22"/>
          <w:szCs w:val="22"/>
        </w:rPr>
        <w:t xml:space="preserve">Item 5.1: </w:t>
      </w:r>
      <w:r w:rsidR="007642E1" w:rsidRPr="00AD3DC7">
        <w:rPr>
          <w:rFonts w:asciiTheme="minorHAnsi" w:hAnsiTheme="minorHAnsi" w:cs="Arial"/>
          <w:b/>
          <w:i/>
          <w:sz w:val="22"/>
          <w:szCs w:val="22"/>
        </w:rPr>
        <w:t>Decide which Work Programme items (if any) should be dropped</w:t>
      </w:r>
      <w:r w:rsidRPr="00AD3DC7">
        <w:rPr>
          <w:rFonts w:asciiTheme="minorHAnsi" w:hAnsiTheme="minorHAnsi" w:cs="Arial"/>
          <w:b/>
          <w:i/>
          <w:sz w:val="22"/>
          <w:szCs w:val="22"/>
        </w:rPr>
        <w:t xml:space="preserve"> - Executive Team</w:t>
      </w:r>
    </w:p>
    <w:p w:rsidR="00AF3EFF" w:rsidRPr="00BB5ECD" w:rsidRDefault="00561EBC" w:rsidP="00BB5ECD">
      <w:pPr>
        <w:pStyle w:val="ListParagraph"/>
        <w:numPr>
          <w:ilvl w:val="0"/>
          <w:numId w:val="20"/>
        </w:numPr>
        <w:rPr>
          <w:rFonts w:asciiTheme="minorHAnsi" w:hAnsiTheme="minorHAnsi" w:cs="Arial"/>
          <w:sz w:val="22"/>
          <w:szCs w:val="22"/>
        </w:rPr>
      </w:pPr>
      <w:r>
        <w:rPr>
          <w:rFonts w:asciiTheme="minorHAnsi" w:hAnsiTheme="minorHAnsi" w:cs="Arial"/>
          <w:sz w:val="22"/>
          <w:szCs w:val="22"/>
        </w:rPr>
        <w:t>Discussed under Item 5</w:t>
      </w:r>
      <w:r w:rsidR="00AF3EFF" w:rsidRPr="00BB5ECD">
        <w:rPr>
          <w:rFonts w:asciiTheme="minorHAnsi" w:hAnsiTheme="minorHAnsi" w:cs="Arial"/>
          <w:sz w:val="22"/>
          <w:szCs w:val="22"/>
        </w:rPr>
        <w:t xml:space="preserve"> of the agenda. </w:t>
      </w:r>
    </w:p>
    <w:p w:rsidR="00CC4472" w:rsidRPr="00CC4472" w:rsidRDefault="00CC4472" w:rsidP="00CC4472">
      <w:pPr>
        <w:pStyle w:val="ListParagraph"/>
        <w:ind w:left="1800"/>
        <w:rPr>
          <w:rFonts w:asciiTheme="minorHAnsi" w:hAnsiTheme="minorHAnsi" w:cs="Arial"/>
          <w:sz w:val="22"/>
          <w:szCs w:val="22"/>
        </w:rPr>
      </w:pPr>
    </w:p>
    <w:p w:rsidR="007642E1" w:rsidRPr="00AD3DC7" w:rsidRDefault="00375AA4" w:rsidP="00CC4472">
      <w:pPr>
        <w:ind w:left="720"/>
        <w:rPr>
          <w:rFonts w:asciiTheme="minorHAnsi" w:hAnsiTheme="minorHAnsi" w:cs="Arial"/>
          <w:b/>
          <w:i/>
          <w:sz w:val="22"/>
          <w:szCs w:val="22"/>
        </w:rPr>
      </w:pPr>
      <w:r w:rsidRPr="00AD3DC7">
        <w:rPr>
          <w:rFonts w:asciiTheme="minorHAnsi" w:hAnsiTheme="minorHAnsi" w:cs="Arial"/>
          <w:b/>
          <w:i/>
          <w:sz w:val="22"/>
          <w:szCs w:val="22"/>
        </w:rPr>
        <w:t xml:space="preserve">Item 5.3: </w:t>
      </w:r>
      <w:r w:rsidR="007642E1" w:rsidRPr="00AD3DC7">
        <w:rPr>
          <w:rFonts w:asciiTheme="minorHAnsi" w:hAnsiTheme="minorHAnsi" w:cs="Arial"/>
          <w:b/>
          <w:i/>
          <w:sz w:val="22"/>
          <w:szCs w:val="22"/>
        </w:rPr>
        <w:t>Funds allocated to items year-on-year to be examined and adjusted accordingly to ensure funds always available for reactive/strategic items</w:t>
      </w:r>
      <w:r w:rsidRPr="00AD3DC7">
        <w:rPr>
          <w:rFonts w:asciiTheme="minorHAnsi" w:hAnsiTheme="minorHAnsi" w:cs="Arial"/>
          <w:b/>
          <w:i/>
          <w:sz w:val="22"/>
          <w:szCs w:val="22"/>
        </w:rPr>
        <w:t xml:space="preserve"> </w:t>
      </w:r>
      <w:bookmarkStart w:id="1" w:name="_GoBack"/>
      <w:bookmarkEnd w:id="1"/>
      <w:r w:rsidR="00C6091E" w:rsidRPr="00AD3DC7">
        <w:rPr>
          <w:rFonts w:asciiTheme="minorHAnsi" w:hAnsiTheme="minorHAnsi" w:cs="Arial"/>
          <w:b/>
          <w:i/>
          <w:sz w:val="22"/>
          <w:szCs w:val="22"/>
        </w:rPr>
        <w:t>- Executive</w:t>
      </w:r>
      <w:r w:rsidRPr="00AD3DC7">
        <w:rPr>
          <w:rFonts w:asciiTheme="minorHAnsi" w:hAnsiTheme="minorHAnsi" w:cs="Arial"/>
          <w:b/>
          <w:i/>
          <w:sz w:val="22"/>
          <w:szCs w:val="22"/>
        </w:rPr>
        <w:t xml:space="preserve"> Team</w:t>
      </w:r>
    </w:p>
    <w:p w:rsidR="00E03161" w:rsidRPr="00BB5ECD" w:rsidRDefault="00AF3EFF" w:rsidP="00BB5ECD">
      <w:pPr>
        <w:pStyle w:val="ListParagraph"/>
        <w:numPr>
          <w:ilvl w:val="0"/>
          <w:numId w:val="20"/>
        </w:numPr>
        <w:rPr>
          <w:rFonts w:asciiTheme="minorHAnsi" w:hAnsiTheme="minorHAnsi" w:cs="Arial"/>
          <w:sz w:val="22"/>
          <w:szCs w:val="22"/>
        </w:rPr>
      </w:pPr>
      <w:r w:rsidRPr="00BB5ECD">
        <w:rPr>
          <w:rFonts w:asciiTheme="minorHAnsi" w:hAnsiTheme="minorHAnsi" w:cs="Arial"/>
          <w:sz w:val="22"/>
          <w:szCs w:val="22"/>
        </w:rPr>
        <w:t xml:space="preserve">Discussed under Item 7 of the agenda. </w:t>
      </w:r>
    </w:p>
    <w:p w:rsidR="00CC4472" w:rsidRPr="00CC4472" w:rsidRDefault="00CC4472" w:rsidP="00CC4472">
      <w:pPr>
        <w:pStyle w:val="ListParagraph"/>
        <w:ind w:left="1800"/>
        <w:rPr>
          <w:rFonts w:asciiTheme="minorHAnsi" w:hAnsiTheme="minorHAnsi" w:cs="Arial"/>
          <w:sz w:val="22"/>
          <w:szCs w:val="22"/>
        </w:rPr>
      </w:pPr>
    </w:p>
    <w:p w:rsidR="00A931C2" w:rsidRPr="00AD3DC7" w:rsidRDefault="00375AA4" w:rsidP="00CC4472">
      <w:pPr>
        <w:ind w:left="720"/>
        <w:rPr>
          <w:rFonts w:asciiTheme="minorHAnsi" w:hAnsiTheme="minorHAnsi"/>
          <w:b/>
          <w:i/>
          <w:sz w:val="22"/>
          <w:szCs w:val="22"/>
        </w:rPr>
      </w:pPr>
      <w:r w:rsidRPr="00AD3DC7">
        <w:rPr>
          <w:rFonts w:asciiTheme="minorHAnsi" w:hAnsiTheme="minorHAnsi" w:cs="Arial"/>
          <w:b/>
          <w:i/>
          <w:sz w:val="22"/>
          <w:szCs w:val="22"/>
        </w:rPr>
        <w:t xml:space="preserve">Item 10.1: </w:t>
      </w:r>
      <w:r w:rsidR="007642E1" w:rsidRPr="00AD3DC7">
        <w:rPr>
          <w:rFonts w:asciiTheme="minorHAnsi" w:hAnsiTheme="minorHAnsi" w:cs="Arial"/>
          <w:b/>
          <w:i/>
          <w:sz w:val="22"/>
          <w:szCs w:val="22"/>
        </w:rPr>
        <w:t>Identify any issues and underspend for discussion at Sponsor Board meeting in first half of 2015</w:t>
      </w:r>
      <w:r w:rsidRPr="00AD3DC7">
        <w:rPr>
          <w:rFonts w:asciiTheme="minorHAnsi" w:hAnsiTheme="minorHAnsi" w:cs="Arial"/>
          <w:b/>
          <w:i/>
          <w:sz w:val="22"/>
          <w:szCs w:val="22"/>
        </w:rPr>
        <w:t xml:space="preserve"> - Executive Team</w:t>
      </w:r>
    </w:p>
    <w:p w:rsidR="00AF3EFF" w:rsidRPr="00BB5ECD" w:rsidRDefault="00AF3EFF" w:rsidP="00BB5ECD">
      <w:pPr>
        <w:pStyle w:val="ListParagraph"/>
        <w:numPr>
          <w:ilvl w:val="0"/>
          <w:numId w:val="20"/>
        </w:numPr>
        <w:rPr>
          <w:rFonts w:asciiTheme="minorHAnsi" w:hAnsiTheme="minorHAnsi" w:cs="Arial"/>
          <w:sz w:val="22"/>
          <w:szCs w:val="22"/>
        </w:rPr>
      </w:pPr>
      <w:r w:rsidRPr="00BB5ECD">
        <w:rPr>
          <w:rFonts w:asciiTheme="minorHAnsi" w:hAnsiTheme="minorHAnsi" w:cs="Arial"/>
          <w:sz w:val="22"/>
          <w:szCs w:val="22"/>
        </w:rPr>
        <w:t xml:space="preserve">Discussed under Item 7 of the agenda. </w:t>
      </w:r>
    </w:p>
    <w:p w:rsidR="007642E1" w:rsidRPr="00CC4472" w:rsidRDefault="007642E1" w:rsidP="007642E1">
      <w:pPr>
        <w:rPr>
          <w:rFonts w:asciiTheme="minorHAnsi" w:hAnsiTheme="minorHAnsi"/>
          <w:sz w:val="22"/>
          <w:szCs w:val="22"/>
        </w:rPr>
      </w:pPr>
    </w:p>
    <w:p w:rsidR="006702FB" w:rsidRPr="00CC4472" w:rsidRDefault="006702FB" w:rsidP="00FC3C37">
      <w:pPr>
        <w:pStyle w:val="ListParagraph"/>
        <w:numPr>
          <w:ilvl w:val="1"/>
          <w:numId w:val="4"/>
        </w:numPr>
        <w:rPr>
          <w:rFonts w:asciiTheme="minorHAnsi" w:hAnsiTheme="minorHAnsi"/>
          <w:b/>
          <w:sz w:val="22"/>
          <w:szCs w:val="22"/>
        </w:rPr>
      </w:pPr>
      <w:r w:rsidRPr="00CC4472">
        <w:rPr>
          <w:rFonts w:asciiTheme="minorHAnsi" w:hAnsiTheme="minorHAnsi"/>
          <w:b/>
          <w:sz w:val="22"/>
          <w:szCs w:val="22"/>
        </w:rPr>
        <w:t>Sponsorship agreements</w:t>
      </w:r>
      <w:r w:rsidR="008A2BE4" w:rsidRPr="00CC4472">
        <w:rPr>
          <w:rFonts w:asciiTheme="minorHAnsi" w:hAnsiTheme="minorHAnsi"/>
          <w:b/>
          <w:sz w:val="22"/>
          <w:szCs w:val="22"/>
        </w:rPr>
        <w:t xml:space="preserve">. Paper </w:t>
      </w:r>
      <w:r w:rsidR="00764A78" w:rsidRPr="00CC4472">
        <w:rPr>
          <w:rFonts w:asciiTheme="minorHAnsi" w:hAnsiTheme="minorHAnsi"/>
          <w:b/>
          <w:sz w:val="22"/>
          <w:szCs w:val="22"/>
        </w:rPr>
        <w:t>(</w:t>
      </w:r>
      <w:r w:rsidR="008A2BE4" w:rsidRPr="00CC4472">
        <w:rPr>
          <w:rFonts w:asciiTheme="minorHAnsi" w:hAnsiTheme="minorHAnsi"/>
          <w:b/>
          <w:sz w:val="22"/>
          <w:szCs w:val="22"/>
        </w:rPr>
        <w:t>P3</w:t>
      </w:r>
      <w:r w:rsidR="00764A78" w:rsidRPr="00CC4472">
        <w:rPr>
          <w:rFonts w:asciiTheme="minorHAnsi" w:hAnsiTheme="minorHAnsi"/>
          <w:b/>
          <w:sz w:val="22"/>
          <w:szCs w:val="22"/>
        </w:rPr>
        <w:t>)</w:t>
      </w:r>
      <w:r w:rsidR="00E1150C" w:rsidRPr="00CC4472">
        <w:rPr>
          <w:rFonts w:asciiTheme="minorHAnsi" w:hAnsiTheme="minorHAnsi"/>
          <w:b/>
          <w:sz w:val="22"/>
          <w:szCs w:val="22"/>
        </w:rPr>
        <w:tab/>
      </w:r>
      <w:r w:rsidR="00E1150C" w:rsidRPr="00CC4472">
        <w:rPr>
          <w:rFonts w:asciiTheme="minorHAnsi" w:hAnsiTheme="minorHAnsi"/>
          <w:b/>
          <w:sz w:val="22"/>
          <w:szCs w:val="22"/>
        </w:rPr>
        <w:tab/>
        <w:t>- LR</w:t>
      </w:r>
    </w:p>
    <w:p w:rsidR="003238BA" w:rsidRDefault="003238BA" w:rsidP="008433ED">
      <w:pPr>
        <w:rPr>
          <w:rFonts w:asciiTheme="minorHAnsi" w:hAnsiTheme="minorHAnsi"/>
          <w:sz w:val="22"/>
          <w:szCs w:val="22"/>
        </w:rPr>
      </w:pPr>
      <w:r>
        <w:rPr>
          <w:rFonts w:asciiTheme="minorHAnsi" w:hAnsiTheme="minorHAnsi"/>
          <w:sz w:val="22"/>
          <w:szCs w:val="22"/>
        </w:rPr>
        <w:t>LR gave an overview of the item:</w:t>
      </w:r>
    </w:p>
    <w:p w:rsidR="003238BA" w:rsidRDefault="008433ED" w:rsidP="008433ED">
      <w:pPr>
        <w:rPr>
          <w:rFonts w:asciiTheme="minorHAnsi" w:hAnsiTheme="minorHAnsi"/>
          <w:sz w:val="22"/>
          <w:szCs w:val="22"/>
        </w:rPr>
      </w:pPr>
      <w:r w:rsidRPr="00CC4472">
        <w:rPr>
          <w:rFonts w:asciiTheme="minorHAnsi" w:hAnsiTheme="minorHAnsi"/>
          <w:sz w:val="22"/>
          <w:szCs w:val="22"/>
        </w:rPr>
        <w:t xml:space="preserve"> </w:t>
      </w:r>
    </w:p>
    <w:p w:rsidR="008433ED" w:rsidRPr="003238BA" w:rsidRDefault="005014D7" w:rsidP="008433ED">
      <w:pPr>
        <w:rPr>
          <w:rFonts w:asciiTheme="minorHAnsi" w:hAnsiTheme="minorHAnsi"/>
          <w:i/>
          <w:sz w:val="22"/>
          <w:szCs w:val="22"/>
        </w:rPr>
      </w:pPr>
      <w:r w:rsidRPr="003238BA">
        <w:rPr>
          <w:rFonts w:asciiTheme="minorHAnsi" w:hAnsiTheme="minorHAnsi"/>
          <w:i/>
          <w:sz w:val="22"/>
          <w:szCs w:val="22"/>
        </w:rPr>
        <w:t xml:space="preserve">MSCC’s </w:t>
      </w:r>
      <w:r w:rsidR="00D95CEB" w:rsidRPr="003238BA">
        <w:rPr>
          <w:rFonts w:asciiTheme="minorHAnsi" w:hAnsiTheme="minorHAnsi"/>
          <w:i/>
          <w:sz w:val="22"/>
          <w:szCs w:val="22"/>
        </w:rPr>
        <w:t>recommended</w:t>
      </w:r>
      <w:r w:rsidRPr="003238BA">
        <w:rPr>
          <w:rFonts w:asciiTheme="minorHAnsi" w:hAnsiTheme="minorHAnsi"/>
          <w:i/>
          <w:sz w:val="22"/>
          <w:szCs w:val="22"/>
        </w:rPr>
        <w:t xml:space="preserve"> that the Sponsors move from a sponsorship agreement with MSCC to a funding agreement with NERC.</w:t>
      </w:r>
      <w:r w:rsidR="00D95CEB" w:rsidRPr="003238BA">
        <w:rPr>
          <w:rFonts w:asciiTheme="minorHAnsi" w:hAnsiTheme="minorHAnsi"/>
          <w:i/>
          <w:sz w:val="22"/>
          <w:szCs w:val="22"/>
        </w:rPr>
        <w:t xml:space="preserve"> </w:t>
      </w:r>
      <w:r w:rsidR="00EA1130" w:rsidRPr="003238BA">
        <w:rPr>
          <w:rFonts w:asciiTheme="minorHAnsi" w:hAnsiTheme="minorHAnsi"/>
          <w:i/>
          <w:sz w:val="22"/>
          <w:szCs w:val="22"/>
        </w:rPr>
        <w:t xml:space="preserve">The Sponsors had no objection to changing agreements </w:t>
      </w:r>
      <w:r w:rsidR="005010B8" w:rsidRPr="003238BA">
        <w:rPr>
          <w:rFonts w:asciiTheme="minorHAnsi" w:hAnsiTheme="minorHAnsi"/>
          <w:i/>
          <w:sz w:val="22"/>
          <w:szCs w:val="22"/>
        </w:rPr>
        <w:t xml:space="preserve">providing no change was required </w:t>
      </w:r>
      <w:r w:rsidR="00C227EC">
        <w:rPr>
          <w:rFonts w:asciiTheme="minorHAnsi" w:hAnsiTheme="minorHAnsi"/>
          <w:i/>
          <w:sz w:val="22"/>
          <w:szCs w:val="22"/>
        </w:rPr>
        <w:t>to</w:t>
      </w:r>
      <w:r w:rsidR="005010B8" w:rsidRPr="003238BA">
        <w:rPr>
          <w:rFonts w:asciiTheme="minorHAnsi" w:hAnsiTheme="minorHAnsi"/>
          <w:i/>
          <w:sz w:val="22"/>
          <w:szCs w:val="22"/>
        </w:rPr>
        <w:t xml:space="preserve"> the agreements they have recently signed</w:t>
      </w:r>
      <w:r w:rsidR="00C227EC">
        <w:rPr>
          <w:rFonts w:asciiTheme="minorHAnsi" w:hAnsiTheme="minorHAnsi"/>
          <w:i/>
          <w:sz w:val="22"/>
          <w:szCs w:val="22"/>
        </w:rPr>
        <w:t>,</w:t>
      </w:r>
      <w:r w:rsidR="005010B8" w:rsidRPr="003238BA">
        <w:rPr>
          <w:rFonts w:asciiTheme="minorHAnsi" w:hAnsiTheme="minorHAnsi"/>
          <w:i/>
          <w:sz w:val="22"/>
          <w:szCs w:val="22"/>
        </w:rPr>
        <w:t xml:space="preserve"> but MSCC want all agreements changed immediately.</w:t>
      </w:r>
      <w:r w:rsidR="00CC4472" w:rsidRPr="003238BA">
        <w:rPr>
          <w:rFonts w:asciiTheme="minorHAnsi" w:hAnsiTheme="minorHAnsi"/>
          <w:i/>
          <w:sz w:val="22"/>
          <w:szCs w:val="22"/>
        </w:rPr>
        <w:t xml:space="preserve"> JNCC, MCA, Crown Estate and DEFRA currently have a funding agreement directly with NERC instead of a sponsorship agreement (P3)</w:t>
      </w:r>
      <w:r w:rsidR="006C23EB" w:rsidRPr="003238BA">
        <w:rPr>
          <w:rFonts w:asciiTheme="minorHAnsi" w:hAnsiTheme="minorHAnsi"/>
          <w:i/>
          <w:sz w:val="22"/>
          <w:szCs w:val="22"/>
        </w:rPr>
        <w:t>.</w:t>
      </w:r>
    </w:p>
    <w:p w:rsidR="00BB5ECD" w:rsidRDefault="00BB5ECD" w:rsidP="00BB5ECD">
      <w:pPr>
        <w:rPr>
          <w:rFonts w:asciiTheme="minorHAnsi" w:hAnsiTheme="minorHAnsi"/>
          <w:sz w:val="22"/>
          <w:szCs w:val="22"/>
        </w:rPr>
      </w:pPr>
    </w:p>
    <w:p w:rsidR="003238BA" w:rsidRDefault="003238BA" w:rsidP="00BB5ECD">
      <w:pPr>
        <w:rPr>
          <w:rFonts w:asciiTheme="minorHAnsi" w:hAnsiTheme="minorHAnsi"/>
          <w:sz w:val="22"/>
          <w:szCs w:val="22"/>
        </w:rPr>
      </w:pPr>
      <w:r>
        <w:rPr>
          <w:rFonts w:asciiTheme="minorHAnsi" w:hAnsiTheme="minorHAnsi"/>
          <w:sz w:val="22"/>
          <w:szCs w:val="22"/>
        </w:rPr>
        <w:t>Points made following discussion:</w:t>
      </w:r>
    </w:p>
    <w:p w:rsidR="003238BA" w:rsidRDefault="003238BA" w:rsidP="00BB5ECD">
      <w:pPr>
        <w:rPr>
          <w:rFonts w:asciiTheme="minorHAnsi" w:hAnsiTheme="minorHAnsi"/>
          <w:sz w:val="22"/>
          <w:szCs w:val="22"/>
        </w:rPr>
      </w:pPr>
    </w:p>
    <w:p w:rsidR="00D95CEB" w:rsidRPr="00BB5ECD" w:rsidRDefault="008E4329" w:rsidP="00BB5ECD">
      <w:pPr>
        <w:pStyle w:val="ListParagraph"/>
        <w:numPr>
          <w:ilvl w:val="0"/>
          <w:numId w:val="20"/>
        </w:numPr>
        <w:rPr>
          <w:rFonts w:asciiTheme="minorHAnsi" w:hAnsiTheme="minorHAnsi"/>
          <w:sz w:val="22"/>
          <w:szCs w:val="22"/>
        </w:rPr>
      </w:pPr>
      <w:r w:rsidRPr="00BB5ECD">
        <w:rPr>
          <w:rFonts w:asciiTheme="minorHAnsi" w:hAnsiTheme="minorHAnsi"/>
          <w:sz w:val="22"/>
          <w:szCs w:val="22"/>
        </w:rPr>
        <w:t>Suggestion of s</w:t>
      </w:r>
      <w:r w:rsidR="00A40351" w:rsidRPr="00BB5ECD">
        <w:rPr>
          <w:rFonts w:asciiTheme="minorHAnsi" w:hAnsiTheme="minorHAnsi"/>
          <w:sz w:val="22"/>
          <w:szCs w:val="22"/>
        </w:rPr>
        <w:t>ponsors</w:t>
      </w:r>
      <w:r w:rsidR="008433ED" w:rsidRPr="00BB5ECD">
        <w:rPr>
          <w:rFonts w:asciiTheme="minorHAnsi" w:hAnsiTheme="minorHAnsi"/>
          <w:sz w:val="22"/>
          <w:szCs w:val="22"/>
        </w:rPr>
        <w:t xml:space="preserve"> </w:t>
      </w:r>
      <w:r w:rsidR="00D95CEB" w:rsidRPr="00BB5ECD">
        <w:rPr>
          <w:rFonts w:asciiTheme="minorHAnsi" w:hAnsiTheme="minorHAnsi"/>
          <w:sz w:val="22"/>
          <w:szCs w:val="22"/>
        </w:rPr>
        <w:t>who have signed an agreement until March 2015</w:t>
      </w:r>
      <w:r w:rsidR="00615ABF" w:rsidRPr="00BB5ECD">
        <w:rPr>
          <w:rFonts w:asciiTheme="minorHAnsi" w:hAnsiTheme="minorHAnsi"/>
          <w:sz w:val="22"/>
          <w:szCs w:val="22"/>
        </w:rPr>
        <w:t xml:space="preserve"> could be moved onto an </w:t>
      </w:r>
      <w:r w:rsidR="00D95CEB" w:rsidRPr="00BB5ECD">
        <w:rPr>
          <w:rFonts w:asciiTheme="minorHAnsi" w:hAnsiTheme="minorHAnsi"/>
          <w:sz w:val="22"/>
          <w:szCs w:val="22"/>
        </w:rPr>
        <w:t>a</w:t>
      </w:r>
      <w:r w:rsidRPr="00BB5ECD">
        <w:rPr>
          <w:rFonts w:asciiTheme="minorHAnsi" w:hAnsiTheme="minorHAnsi"/>
          <w:sz w:val="22"/>
          <w:szCs w:val="22"/>
        </w:rPr>
        <w:t xml:space="preserve">greement with NERC as of April </w:t>
      </w:r>
      <w:r w:rsidR="00C227EC">
        <w:rPr>
          <w:rFonts w:asciiTheme="minorHAnsi" w:hAnsiTheme="minorHAnsi"/>
          <w:sz w:val="22"/>
          <w:szCs w:val="22"/>
        </w:rPr>
        <w:t xml:space="preserve">2015 </w:t>
      </w:r>
      <w:r w:rsidRPr="00BB5ECD">
        <w:rPr>
          <w:rFonts w:asciiTheme="minorHAnsi" w:hAnsiTheme="minorHAnsi"/>
          <w:sz w:val="22"/>
          <w:szCs w:val="22"/>
        </w:rPr>
        <w:t>and o</w:t>
      </w:r>
      <w:r w:rsidR="00D95CEB" w:rsidRPr="00BB5ECD">
        <w:rPr>
          <w:rFonts w:asciiTheme="minorHAnsi" w:hAnsiTheme="minorHAnsi"/>
          <w:sz w:val="22"/>
          <w:szCs w:val="22"/>
        </w:rPr>
        <w:t>rganisations with agreements for longer than a year moved onto a funding agreement now.</w:t>
      </w:r>
    </w:p>
    <w:p w:rsidR="00466D3C" w:rsidRDefault="00466D3C" w:rsidP="003238BA">
      <w:pPr>
        <w:pStyle w:val="ListParagraph"/>
        <w:numPr>
          <w:ilvl w:val="0"/>
          <w:numId w:val="20"/>
        </w:numPr>
        <w:rPr>
          <w:rFonts w:asciiTheme="minorHAnsi" w:hAnsiTheme="minorHAnsi"/>
          <w:sz w:val="22"/>
          <w:szCs w:val="22"/>
        </w:rPr>
      </w:pPr>
      <w:r w:rsidRPr="003238BA">
        <w:rPr>
          <w:rFonts w:asciiTheme="minorHAnsi" w:hAnsiTheme="minorHAnsi"/>
          <w:sz w:val="22"/>
          <w:szCs w:val="22"/>
        </w:rPr>
        <w:t>Negotiate with Sponsors signed MSCC agreement who now need to be moved onto NERC agreement.</w:t>
      </w:r>
    </w:p>
    <w:p w:rsidR="00A3376F" w:rsidRPr="00A3376F" w:rsidRDefault="00A3376F" w:rsidP="00A3376F">
      <w:pPr>
        <w:pStyle w:val="ListParagraph"/>
        <w:numPr>
          <w:ilvl w:val="0"/>
          <w:numId w:val="20"/>
        </w:numPr>
        <w:rPr>
          <w:rFonts w:asciiTheme="minorHAnsi" w:hAnsiTheme="minorHAnsi"/>
          <w:sz w:val="22"/>
          <w:szCs w:val="22"/>
        </w:rPr>
      </w:pPr>
      <w:r>
        <w:rPr>
          <w:rFonts w:asciiTheme="minorHAnsi" w:hAnsiTheme="minorHAnsi"/>
          <w:sz w:val="22"/>
          <w:szCs w:val="22"/>
        </w:rPr>
        <w:t>Need to</w:t>
      </w:r>
      <w:r w:rsidRPr="003238BA">
        <w:rPr>
          <w:rFonts w:asciiTheme="minorHAnsi" w:hAnsiTheme="minorHAnsi"/>
          <w:sz w:val="22"/>
          <w:szCs w:val="22"/>
        </w:rPr>
        <w:t xml:space="preserve"> speak to those people who</w:t>
      </w:r>
      <w:r>
        <w:rPr>
          <w:rFonts w:asciiTheme="minorHAnsi" w:hAnsiTheme="minorHAnsi"/>
          <w:sz w:val="22"/>
          <w:szCs w:val="22"/>
        </w:rPr>
        <w:t xml:space="preserve"> have already signed </w:t>
      </w:r>
      <w:r w:rsidR="00967CB9">
        <w:rPr>
          <w:rFonts w:asciiTheme="minorHAnsi" w:hAnsiTheme="minorHAnsi"/>
          <w:sz w:val="22"/>
          <w:szCs w:val="22"/>
        </w:rPr>
        <w:t xml:space="preserve">sponsorship </w:t>
      </w:r>
      <w:r>
        <w:rPr>
          <w:rFonts w:asciiTheme="minorHAnsi" w:hAnsiTheme="minorHAnsi"/>
          <w:sz w:val="22"/>
          <w:szCs w:val="22"/>
        </w:rPr>
        <w:t>agreements.</w:t>
      </w:r>
    </w:p>
    <w:p w:rsidR="00A3376F" w:rsidRDefault="00A3376F" w:rsidP="003238BA">
      <w:pPr>
        <w:pStyle w:val="ListParagraph"/>
        <w:numPr>
          <w:ilvl w:val="0"/>
          <w:numId w:val="20"/>
        </w:numPr>
        <w:rPr>
          <w:rFonts w:asciiTheme="minorHAnsi" w:hAnsiTheme="minorHAnsi"/>
          <w:sz w:val="22"/>
          <w:szCs w:val="22"/>
        </w:rPr>
      </w:pPr>
      <w:r>
        <w:rPr>
          <w:rFonts w:asciiTheme="minorHAnsi" w:hAnsiTheme="minorHAnsi"/>
          <w:sz w:val="22"/>
          <w:szCs w:val="22"/>
        </w:rPr>
        <w:t>T</w:t>
      </w:r>
      <w:r w:rsidR="00BB5ECD" w:rsidRPr="003238BA">
        <w:rPr>
          <w:rFonts w:asciiTheme="minorHAnsi" w:hAnsiTheme="minorHAnsi"/>
          <w:sz w:val="22"/>
          <w:szCs w:val="22"/>
        </w:rPr>
        <w:t xml:space="preserve">he </w:t>
      </w:r>
      <w:r>
        <w:rPr>
          <w:rFonts w:asciiTheme="minorHAnsi" w:hAnsiTheme="minorHAnsi"/>
          <w:sz w:val="22"/>
          <w:szCs w:val="22"/>
        </w:rPr>
        <w:t xml:space="preserve">current </w:t>
      </w:r>
      <w:r w:rsidR="00BB5ECD" w:rsidRPr="003238BA">
        <w:rPr>
          <w:rFonts w:asciiTheme="minorHAnsi" w:hAnsiTheme="minorHAnsi"/>
          <w:sz w:val="22"/>
          <w:szCs w:val="22"/>
        </w:rPr>
        <w:t xml:space="preserve">funding agreement </w:t>
      </w:r>
      <w:r>
        <w:rPr>
          <w:rFonts w:asciiTheme="minorHAnsi" w:hAnsiTheme="minorHAnsi"/>
          <w:sz w:val="22"/>
          <w:szCs w:val="22"/>
        </w:rPr>
        <w:t>needs to be shortened.</w:t>
      </w:r>
    </w:p>
    <w:p w:rsidR="00967CB9" w:rsidRDefault="00967CB9" w:rsidP="003238BA">
      <w:pPr>
        <w:pStyle w:val="ListParagraph"/>
        <w:numPr>
          <w:ilvl w:val="0"/>
          <w:numId w:val="20"/>
        </w:numPr>
        <w:rPr>
          <w:rFonts w:asciiTheme="minorHAnsi" w:hAnsiTheme="minorHAnsi"/>
          <w:sz w:val="22"/>
          <w:szCs w:val="22"/>
        </w:rPr>
      </w:pPr>
      <w:r>
        <w:rPr>
          <w:rFonts w:asciiTheme="minorHAnsi" w:hAnsiTheme="minorHAnsi"/>
          <w:sz w:val="22"/>
          <w:szCs w:val="22"/>
        </w:rPr>
        <w:t xml:space="preserve">Partnership agreements not really needed alongside funding agreements. Letter could be sent to partners and potential partners to ensure they are happy to be acknowledged as partners.   </w:t>
      </w:r>
    </w:p>
    <w:p w:rsidR="00D95CEB" w:rsidRDefault="008544D8" w:rsidP="00FD7D31">
      <w:pPr>
        <w:pStyle w:val="ListParagraph"/>
        <w:numPr>
          <w:ilvl w:val="0"/>
          <w:numId w:val="20"/>
        </w:numPr>
        <w:rPr>
          <w:rFonts w:asciiTheme="minorHAnsi" w:hAnsiTheme="minorHAnsi"/>
          <w:sz w:val="22"/>
          <w:szCs w:val="22"/>
        </w:rPr>
      </w:pPr>
      <w:r>
        <w:rPr>
          <w:rFonts w:asciiTheme="minorHAnsi" w:hAnsiTheme="minorHAnsi"/>
          <w:sz w:val="22"/>
          <w:szCs w:val="22"/>
        </w:rPr>
        <w:t xml:space="preserve">The funding agreement </w:t>
      </w:r>
      <w:r w:rsidR="00C6091E">
        <w:rPr>
          <w:rFonts w:asciiTheme="minorHAnsi" w:hAnsiTheme="minorHAnsi"/>
          <w:sz w:val="22"/>
          <w:szCs w:val="22"/>
        </w:rPr>
        <w:t xml:space="preserve">needs </w:t>
      </w:r>
      <w:r w:rsidR="00C6091E" w:rsidRPr="003238BA">
        <w:rPr>
          <w:rFonts w:asciiTheme="minorHAnsi" w:hAnsiTheme="minorHAnsi"/>
          <w:sz w:val="22"/>
          <w:szCs w:val="22"/>
        </w:rPr>
        <w:t>further</w:t>
      </w:r>
      <w:r w:rsidR="008E4329" w:rsidRPr="003238BA">
        <w:rPr>
          <w:rFonts w:asciiTheme="minorHAnsi" w:hAnsiTheme="minorHAnsi"/>
          <w:sz w:val="22"/>
          <w:szCs w:val="22"/>
        </w:rPr>
        <w:t xml:space="preserve"> </w:t>
      </w:r>
      <w:r>
        <w:rPr>
          <w:rFonts w:asciiTheme="minorHAnsi" w:hAnsiTheme="minorHAnsi"/>
          <w:sz w:val="22"/>
          <w:szCs w:val="22"/>
        </w:rPr>
        <w:t>work</w:t>
      </w:r>
      <w:r w:rsidR="008E4329" w:rsidRPr="003238BA">
        <w:rPr>
          <w:rFonts w:asciiTheme="minorHAnsi" w:hAnsiTheme="minorHAnsi"/>
          <w:sz w:val="22"/>
          <w:szCs w:val="22"/>
        </w:rPr>
        <w:t xml:space="preserve">. </w:t>
      </w:r>
    </w:p>
    <w:p w:rsidR="008E433C" w:rsidRDefault="008E433C" w:rsidP="008E433C">
      <w:pPr>
        <w:rPr>
          <w:rFonts w:asciiTheme="minorHAnsi" w:hAnsiTheme="minorHAnsi"/>
          <w:sz w:val="22"/>
          <w:szCs w:val="22"/>
        </w:rPr>
      </w:pPr>
    </w:p>
    <w:p w:rsidR="00B841D0" w:rsidRDefault="008E433C" w:rsidP="00FD7D31">
      <w:pPr>
        <w:rPr>
          <w:rFonts w:asciiTheme="minorHAnsi" w:hAnsiTheme="minorHAnsi"/>
          <w:b/>
          <w:i/>
          <w:sz w:val="22"/>
          <w:szCs w:val="22"/>
        </w:rPr>
      </w:pPr>
      <w:r w:rsidRPr="00B841D0">
        <w:rPr>
          <w:rFonts w:asciiTheme="minorHAnsi" w:hAnsiTheme="minorHAnsi"/>
          <w:b/>
          <w:i/>
          <w:sz w:val="22"/>
          <w:szCs w:val="22"/>
        </w:rPr>
        <w:t>A</w:t>
      </w:r>
      <w:r w:rsidR="007B2837" w:rsidRPr="00B841D0">
        <w:rPr>
          <w:rFonts w:asciiTheme="minorHAnsi" w:hAnsiTheme="minorHAnsi"/>
          <w:b/>
          <w:i/>
          <w:sz w:val="22"/>
          <w:szCs w:val="22"/>
        </w:rPr>
        <w:t>CTION</w:t>
      </w:r>
      <w:r w:rsidRPr="00B841D0">
        <w:rPr>
          <w:rFonts w:asciiTheme="minorHAnsi" w:hAnsiTheme="minorHAnsi"/>
          <w:b/>
          <w:i/>
          <w:sz w:val="22"/>
          <w:szCs w:val="22"/>
        </w:rPr>
        <w:t xml:space="preserve"> on</w:t>
      </w:r>
      <w:r w:rsidR="00A74AD6" w:rsidRPr="00B841D0">
        <w:rPr>
          <w:rFonts w:asciiTheme="minorHAnsi" w:hAnsiTheme="minorHAnsi"/>
          <w:b/>
          <w:i/>
          <w:sz w:val="22"/>
          <w:szCs w:val="22"/>
        </w:rPr>
        <w:t xml:space="preserve"> CP</w:t>
      </w:r>
      <w:r w:rsidRPr="00B841D0">
        <w:rPr>
          <w:rFonts w:asciiTheme="minorHAnsi" w:hAnsiTheme="minorHAnsi"/>
          <w:b/>
          <w:i/>
          <w:sz w:val="22"/>
          <w:szCs w:val="22"/>
        </w:rPr>
        <w:t xml:space="preserve"> </w:t>
      </w:r>
      <w:r w:rsidR="00B841D0">
        <w:rPr>
          <w:rFonts w:asciiTheme="minorHAnsi" w:hAnsiTheme="minorHAnsi"/>
          <w:b/>
          <w:i/>
          <w:sz w:val="22"/>
          <w:szCs w:val="22"/>
        </w:rPr>
        <w:t xml:space="preserve">to </w:t>
      </w:r>
      <w:r w:rsidR="00967CB9" w:rsidRPr="00B841D0">
        <w:rPr>
          <w:rFonts w:asciiTheme="minorHAnsi" w:hAnsiTheme="minorHAnsi"/>
          <w:b/>
          <w:i/>
          <w:sz w:val="22"/>
          <w:szCs w:val="22"/>
        </w:rPr>
        <w:t xml:space="preserve">update and make prominent the </w:t>
      </w:r>
      <w:r w:rsidRPr="00B841D0">
        <w:rPr>
          <w:rFonts w:asciiTheme="minorHAnsi" w:hAnsiTheme="minorHAnsi"/>
          <w:b/>
          <w:i/>
          <w:sz w:val="22"/>
          <w:szCs w:val="22"/>
        </w:rPr>
        <w:t xml:space="preserve">list </w:t>
      </w:r>
      <w:r w:rsidR="00A74AD6" w:rsidRPr="00B841D0">
        <w:rPr>
          <w:rFonts w:asciiTheme="minorHAnsi" w:hAnsiTheme="minorHAnsi"/>
          <w:b/>
          <w:i/>
          <w:sz w:val="22"/>
          <w:szCs w:val="22"/>
        </w:rPr>
        <w:t xml:space="preserve">of </w:t>
      </w:r>
      <w:r w:rsidRPr="00B841D0">
        <w:rPr>
          <w:rFonts w:asciiTheme="minorHAnsi" w:hAnsiTheme="minorHAnsi"/>
          <w:b/>
          <w:i/>
          <w:sz w:val="22"/>
          <w:szCs w:val="22"/>
        </w:rPr>
        <w:t xml:space="preserve">partners on the MEDIN website to </w:t>
      </w:r>
      <w:r w:rsidR="00967CB9" w:rsidRPr="00B841D0">
        <w:rPr>
          <w:rFonts w:asciiTheme="minorHAnsi" w:hAnsiTheme="minorHAnsi"/>
          <w:b/>
          <w:i/>
          <w:sz w:val="22"/>
          <w:szCs w:val="22"/>
        </w:rPr>
        <w:t xml:space="preserve">include all </w:t>
      </w:r>
      <w:r w:rsidR="00561EBC" w:rsidRPr="00B841D0">
        <w:rPr>
          <w:rFonts w:asciiTheme="minorHAnsi" w:hAnsiTheme="minorHAnsi"/>
          <w:b/>
          <w:i/>
          <w:sz w:val="22"/>
          <w:szCs w:val="22"/>
        </w:rPr>
        <w:t xml:space="preserve">current </w:t>
      </w:r>
      <w:r w:rsidR="00967CB9" w:rsidRPr="00B841D0">
        <w:rPr>
          <w:rFonts w:asciiTheme="minorHAnsi" w:hAnsiTheme="minorHAnsi"/>
          <w:b/>
          <w:i/>
          <w:sz w:val="22"/>
          <w:szCs w:val="22"/>
        </w:rPr>
        <w:t>partners, ensuring</w:t>
      </w:r>
      <w:r w:rsidRPr="00B841D0">
        <w:rPr>
          <w:rFonts w:asciiTheme="minorHAnsi" w:hAnsiTheme="minorHAnsi"/>
          <w:b/>
          <w:i/>
          <w:sz w:val="22"/>
          <w:szCs w:val="22"/>
        </w:rPr>
        <w:t xml:space="preserve"> recognition</w:t>
      </w:r>
      <w:r w:rsidR="00967CB9" w:rsidRPr="00B841D0">
        <w:rPr>
          <w:rFonts w:asciiTheme="minorHAnsi" w:hAnsiTheme="minorHAnsi"/>
          <w:b/>
          <w:i/>
          <w:sz w:val="22"/>
          <w:szCs w:val="22"/>
        </w:rPr>
        <w:t xml:space="preserve"> of their work</w:t>
      </w:r>
    </w:p>
    <w:p w:rsidR="00A74AD6" w:rsidRPr="00B841D0" w:rsidRDefault="00A74AD6" w:rsidP="00FD7D31">
      <w:pPr>
        <w:rPr>
          <w:rFonts w:asciiTheme="minorHAnsi" w:hAnsiTheme="minorHAnsi"/>
          <w:b/>
          <w:i/>
          <w:sz w:val="22"/>
          <w:szCs w:val="22"/>
        </w:rPr>
      </w:pPr>
      <w:r w:rsidRPr="00B841D0">
        <w:rPr>
          <w:rFonts w:asciiTheme="minorHAnsi" w:hAnsiTheme="minorHAnsi"/>
          <w:b/>
          <w:i/>
          <w:sz w:val="22"/>
          <w:szCs w:val="22"/>
        </w:rPr>
        <w:t>ACTION on DH</w:t>
      </w:r>
      <w:r w:rsidR="00A818BF" w:rsidRPr="00B841D0">
        <w:rPr>
          <w:rFonts w:asciiTheme="minorHAnsi" w:hAnsiTheme="minorHAnsi"/>
          <w:b/>
          <w:i/>
          <w:sz w:val="22"/>
          <w:szCs w:val="22"/>
        </w:rPr>
        <w:t xml:space="preserve"> and CP </w:t>
      </w:r>
      <w:r w:rsidR="00B841D0" w:rsidRPr="00B841D0">
        <w:rPr>
          <w:rFonts w:asciiTheme="minorHAnsi" w:hAnsiTheme="minorHAnsi"/>
          <w:b/>
          <w:i/>
          <w:sz w:val="22"/>
          <w:szCs w:val="22"/>
        </w:rPr>
        <w:t>to</w:t>
      </w:r>
      <w:r w:rsidR="00B841D0">
        <w:rPr>
          <w:rFonts w:asciiTheme="minorHAnsi" w:hAnsiTheme="minorHAnsi"/>
          <w:b/>
          <w:i/>
          <w:sz w:val="22"/>
          <w:szCs w:val="22"/>
        </w:rPr>
        <w:t xml:space="preserve"> </w:t>
      </w:r>
      <w:r w:rsidR="00A818BF" w:rsidRPr="00B841D0">
        <w:rPr>
          <w:rFonts w:asciiTheme="minorHAnsi" w:hAnsiTheme="minorHAnsi"/>
          <w:b/>
          <w:i/>
          <w:sz w:val="22"/>
          <w:szCs w:val="22"/>
        </w:rPr>
        <w:t xml:space="preserve">negotiate with sponsors about moving to a </w:t>
      </w:r>
      <w:r w:rsidR="00C227EC">
        <w:rPr>
          <w:rFonts w:asciiTheme="minorHAnsi" w:hAnsiTheme="minorHAnsi"/>
          <w:b/>
          <w:i/>
          <w:sz w:val="22"/>
          <w:szCs w:val="22"/>
        </w:rPr>
        <w:t xml:space="preserve">new </w:t>
      </w:r>
      <w:r w:rsidR="00A818BF" w:rsidRPr="00B841D0">
        <w:rPr>
          <w:rFonts w:asciiTheme="minorHAnsi" w:hAnsiTheme="minorHAnsi"/>
          <w:b/>
          <w:i/>
          <w:sz w:val="22"/>
          <w:szCs w:val="22"/>
        </w:rPr>
        <w:t>funding agreement</w:t>
      </w:r>
    </w:p>
    <w:p w:rsidR="00A818BF" w:rsidRPr="00CC4472" w:rsidRDefault="00A818BF" w:rsidP="00FD7D31">
      <w:pPr>
        <w:rPr>
          <w:rFonts w:asciiTheme="minorHAnsi" w:hAnsiTheme="minorHAnsi"/>
          <w:sz w:val="22"/>
          <w:szCs w:val="22"/>
        </w:rPr>
      </w:pPr>
    </w:p>
    <w:p w:rsidR="00054B78" w:rsidRPr="00967CB9" w:rsidRDefault="00054B78" w:rsidP="00FC3C37">
      <w:pPr>
        <w:pStyle w:val="ListParagraph"/>
        <w:numPr>
          <w:ilvl w:val="1"/>
          <w:numId w:val="4"/>
        </w:numPr>
        <w:rPr>
          <w:rFonts w:asciiTheme="minorHAnsi" w:hAnsiTheme="minorHAnsi"/>
          <w:b/>
          <w:sz w:val="22"/>
          <w:szCs w:val="22"/>
        </w:rPr>
      </w:pPr>
      <w:r w:rsidRPr="00967CB9">
        <w:rPr>
          <w:rFonts w:asciiTheme="minorHAnsi" w:hAnsiTheme="minorHAnsi"/>
          <w:b/>
          <w:sz w:val="22"/>
          <w:szCs w:val="22"/>
        </w:rPr>
        <w:t>Products</w:t>
      </w:r>
      <w:r w:rsidR="00B80610" w:rsidRPr="00967CB9">
        <w:rPr>
          <w:rFonts w:asciiTheme="minorHAnsi" w:hAnsiTheme="minorHAnsi"/>
          <w:b/>
          <w:sz w:val="22"/>
          <w:szCs w:val="22"/>
        </w:rPr>
        <w:t xml:space="preserve"> </w:t>
      </w:r>
      <w:r w:rsidR="00E1150C" w:rsidRPr="00967CB9">
        <w:rPr>
          <w:rFonts w:asciiTheme="minorHAnsi" w:hAnsiTheme="minorHAnsi"/>
          <w:b/>
          <w:sz w:val="22"/>
          <w:szCs w:val="22"/>
        </w:rPr>
        <w:tab/>
        <w:t>- CP</w:t>
      </w:r>
    </w:p>
    <w:p w:rsidR="00B16067" w:rsidRDefault="0008166F" w:rsidP="008433ED">
      <w:pPr>
        <w:rPr>
          <w:rFonts w:asciiTheme="minorHAnsi" w:hAnsiTheme="minorHAnsi"/>
          <w:sz w:val="22"/>
          <w:szCs w:val="22"/>
        </w:rPr>
      </w:pPr>
      <w:r w:rsidRPr="00967CB9">
        <w:rPr>
          <w:rFonts w:asciiTheme="minorHAnsi" w:hAnsiTheme="minorHAnsi"/>
          <w:sz w:val="22"/>
          <w:szCs w:val="22"/>
        </w:rPr>
        <w:t xml:space="preserve">The </w:t>
      </w:r>
      <w:r w:rsidR="00E1150C" w:rsidRPr="00967CB9">
        <w:rPr>
          <w:rFonts w:asciiTheme="minorHAnsi" w:hAnsiTheme="minorHAnsi"/>
          <w:sz w:val="22"/>
          <w:szCs w:val="22"/>
        </w:rPr>
        <w:t>sponsor’s</w:t>
      </w:r>
      <w:r w:rsidR="008433ED" w:rsidRPr="00967CB9">
        <w:rPr>
          <w:rFonts w:asciiTheme="minorHAnsi" w:hAnsiTheme="minorHAnsi"/>
          <w:sz w:val="22"/>
          <w:szCs w:val="22"/>
        </w:rPr>
        <w:t xml:space="preserve"> board want</w:t>
      </w:r>
      <w:r w:rsidRPr="00967CB9">
        <w:rPr>
          <w:rFonts w:asciiTheme="minorHAnsi" w:hAnsiTheme="minorHAnsi"/>
          <w:sz w:val="22"/>
          <w:szCs w:val="22"/>
        </w:rPr>
        <w:t xml:space="preserve"> more steer from MEDIN about its role in products.</w:t>
      </w:r>
      <w:r w:rsidR="00A818BF">
        <w:rPr>
          <w:rFonts w:asciiTheme="minorHAnsi" w:hAnsiTheme="minorHAnsi"/>
          <w:sz w:val="22"/>
          <w:szCs w:val="22"/>
        </w:rPr>
        <w:t xml:space="preserve"> </w:t>
      </w:r>
    </w:p>
    <w:p w:rsidR="00967CB9" w:rsidRDefault="00967CB9" w:rsidP="008433ED">
      <w:pPr>
        <w:rPr>
          <w:rFonts w:asciiTheme="minorHAnsi" w:hAnsiTheme="minorHAnsi"/>
          <w:sz w:val="22"/>
          <w:szCs w:val="22"/>
        </w:rPr>
      </w:pPr>
    </w:p>
    <w:p w:rsidR="00967CB9" w:rsidRPr="00967CB9" w:rsidRDefault="00967CB9" w:rsidP="00967CB9">
      <w:pPr>
        <w:pStyle w:val="ListParagraph"/>
        <w:numPr>
          <w:ilvl w:val="0"/>
          <w:numId w:val="21"/>
        </w:numPr>
        <w:rPr>
          <w:rFonts w:asciiTheme="minorHAnsi" w:hAnsiTheme="minorHAnsi"/>
          <w:sz w:val="22"/>
          <w:szCs w:val="22"/>
        </w:rPr>
      </w:pPr>
      <w:r>
        <w:rPr>
          <w:rFonts w:asciiTheme="minorHAnsi" w:hAnsiTheme="minorHAnsi"/>
          <w:sz w:val="22"/>
          <w:szCs w:val="22"/>
        </w:rPr>
        <w:t>Point discussed under item 2a.</w:t>
      </w:r>
    </w:p>
    <w:p w:rsidR="0008166F" w:rsidRPr="00FD7D31" w:rsidRDefault="0008166F" w:rsidP="00B16067">
      <w:pPr>
        <w:ind w:left="720"/>
        <w:rPr>
          <w:rFonts w:asciiTheme="minorHAnsi" w:hAnsiTheme="minorHAnsi"/>
          <w:color w:val="FF0000"/>
          <w:sz w:val="22"/>
          <w:szCs w:val="22"/>
        </w:rPr>
      </w:pPr>
    </w:p>
    <w:p w:rsidR="006702FB" w:rsidRPr="00561EBC" w:rsidRDefault="006702FB" w:rsidP="00FC3C37">
      <w:pPr>
        <w:pStyle w:val="ListParagraph"/>
        <w:numPr>
          <w:ilvl w:val="0"/>
          <w:numId w:val="4"/>
        </w:numPr>
        <w:rPr>
          <w:rFonts w:asciiTheme="minorHAnsi" w:hAnsiTheme="minorHAnsi"/>
          <w:b/>
          <w:sz w:val="22"/>
          <w:szCs w:val="22"/>
        </w:rPr>
      </w:pPr>
      <w:r w:rsidRPr="00561EBC">
        <w:rPr>
          <w:rFonts w:asciiTheme="minorHAnsi" w:hAnsiTheme="minorHAnsi"/>
          <w:b/>
          <w:sz w:val="22"/>
          <w:szCs w:val="22"/>
        </w:rPr>
        <w:t xml:space="preserve">Items from </w:t>
      </w:r>
      <w:r w:rsidR="00E50D45" w:rsidRPr="00561EBC">
        <w:rPr>
          <w:rFonts w:asciiTheme="minorHAnsi" w:hAnsiTheme="minorHAnsi"/>
          <w:b/>
          <w:sz w:val="22"/>
          <w:szCs w:val="22"/>
        </w:rPr>
        <w:t xml:space="preserve">MSCC and </w:t>
      </w:r>
      <w:r w:rsidRPr="00561EBC">
        <w:rPr>
          <w:rFonts w:asciiTheme="minorHAnsi" w:hAnsiTheme="minorHAnsi"/>
          <w:b/>
          <w:sz w:val="22"/>
          <w:szCs w:val="22"/>
        </w:rPr>
        <w:t>MARG</w:t>
      </w:r>
      <w:r w:rsidR="00930FBE">
        <w:rPr>
          <w:rFonts w:asciiTheme="minorHAnsi" w:hAnsiTheme="minorHAnsi"/>
          <w:b/>
          <w:sz w:val="22"/>
          <w:szCs w:val="22"/>
        </w:rPr>
        <w:t xml:space="preserve"> </w:t>
      </w:r>
      <w:r w:rsidR="00930FBE">
        <w:rPr>
          <w:rFonts w:asciiTheme="minorHAnsi" w:hAnsiTheme="minorHAnsi"/>
          <w:b/>
          <w:sz w:val="22"/>
          <w:szCs w:val="22"/>
        </w:rPr>
        <w:tab/>
      </w:r>
    </w:p>
    <w:p w:rsidR="00162C07" w:rsidRPr="00FD7D31" w:rsidRDefault="00162C07" w:rsidP="00162C07">
      <w:pPr>
        <w:ind w:left="720"/>
        <w:rPr>
          <w:rFonts w:asciiTheme="minorHAnsi" w:hAnsiTheme="minorHAnsi"/>
          <w:color w:val="FF0000"/>
          <w:sz w:val="22"/>
          <w:szCs w:val="22"/>
        </w:rPr>
      </w:pPr>
    </w:p>
    <w:p w:rsidR="00E50D45" w:rsidRPr="00930FBE" w:rsidRDefault="00E50D45" w:rsidP="00FC3C37">
      <w:pPr>
        <w:pStyle w:val="ListParagraph"/>
        <w:numPr>
          <w:ilvl w:val="1"/>
          <w:numId w:val="4"/>
        </w:numPr>
        <w:rPr>
          <w:rFonts w:asciiTheme="minorHAnsi" w:hAnsiTheme="minorHAnsi"/>
          <w:b/>
          <w:sz w:val="22"/>
          <w:szCs w:val="22"/>
        </w:rPr>
      </w:pPr>
      <w:r w:rsidRPr="00930FBE">
        <w:rPr>
          <w:rFonts w:asciiTheme="minorHAnsi" w:hAnsiTheme="minorHAnsi"/>
          <w:b/>
          <w:sz w:val="22"/>
          <w:szCs w:val="22"/>
        </w:rPr>
        <w:t xml:space="preserve">MSCC Action plan </w:t>
      </w:r>
      <w:r w:rsidR="00E1150C" w:rsidRPr="00930FBE">
        <w:rPr>
          <w:rFonts w:asciiTheme="minorHAnsi" w:hAnsiTheme="minorHAnsi"/>
          <w:b/>
          <w:sz w:val="22"/>
          <w:szCs w:val="22"/>
        </w:rPr>
        <w:tab/>
        <w:t>- CP</w:t>
      </w:r>
    </w:p>
    <w:p w:rsidR="00930FBE" w:rsidRPr="00930FBE" w:rsidRDefault="00930FBE" w:rsidP="00930FBE">
      <w:pPr>
        <w:rPr>
          <w:rFonts w:asciiTheme="minorHAnsi" w:hAnsiTheme="minorHAnsi"/>
          <w:sz w:val="22"/>
          <w:szCs w:val="22"/>
        </w:rPr>
      </w:pPr>
      <w:r w:rsidRPr="00930FBE">
        <w:rPr>
          <w:rFonts w:asciiTheme="minorHAnsi" w:hAnsiTheme="minorHAnsi"/>
          <w:sz w:val="22"/>
          <w:szCs w:val="22"/>
        </w:rPr>
        <w:t>CP gave an overview of the item:</w:t>
      </w:r>
    </w:p>
    <w:p w:rsidR="00930FBE" w:rsidRPr="00930FBE" w:rsidRDefault="00930FBE" w:rsidP="00930FBE">
      <w:pPr>
        <w:rPr>
          <w:rFonts w:asciiTheme="minorHAnsi" w:hAnsiTheme="minorHAnsi"/>
          <w:b/>
          <w:color w:val="FF0000"/>
          <w:sz w:val="22"/>
          <w:szCs w:val="22"/>
        </w:rPr>
      </w:pPr>
    </w:p>
    <w:p w:rsidR="00FD5DF3" w:rsidRPr="00FD5DF3" w:rsidRDefault="007017ED" w:rsidP="00FD5DF3">
      <w:pPr>
        <w:rPr>
          <w:rFonts w:asciiTheme="minorHAnsi" w:hAnsiTheme="minorHAnsi" w:cs="Arial"/>
          <w:i/>
          <w:sz w:val="22"/>
          <w:szCs w:val="22"/>
        </w:rPr>
      </w:pPr>
      <w:r w:rsidRPr="002807BD">
        <w:rPr>
          <w:rFonts w:asciiTheme="minorHAnsi" w:hAnsiTheme="minorHAnsi" w:cs="Arial"/>
          <w:i/>
          <w:sz w:val="22"/>
          <w:szCs w:val="22"/>
        </w:rPr>
        <w:lastRenderedPageBreak/>
        <w:t xml:space="preserve">MEDIN have been asked to provide input to MSCC Action Plan, which will be included in the MSCC strategic implementation plan document, from which could be derived a MSCC progress report for wider dissemination. </w:t>
      </w:r>
      <w:r w:rsidRPr="002807BD">
        <w:rPr>
          <w:rFonts w:asciiTheme="minorHAnsi" w:hAnsiTheme="minorHAnsi"/>
          <w:i/>
          <w:sz w:val="22"/>
          <w:szCs w:val="22"/>
        </w:rPr>
        <w:t xml:space="preserve"> MEDIN has been asked to provide input to the </w:t>
      </w:r>
      <w:r w:rsidRPr="002807BD">
        <w:rPr>
          <w:rFonts w:asciiTheme="minorHAnsi" w:hAnsiTheme="minorHAnsi" w:cs="Arial"/>
          <w:i/>
          <w:sz w:val="22"/>
          <w:szCs w:val="22"/>
        </w:rPr>
        <w:t>DATA, MONITORING AND ASSESSMENT section by</w:t>
      </w:r>
      <w:r w:rsidR="00C227EC">
        <w:rPr>
          <w:rFonts w:asciiTheme="minorHAnsi" w:hAnsiTheme="minorHAnsi" w:cs="Arial"/>
          <w:i/>
          <w:sz w:val="22"/>
          <w:szCs w:val="22"/>
        </w:rPr>
        <w:t xml:space="preserve"> the end of 2014</w:t>
      </w:r>
      <w:r w:rsidRPr="002807BD">
        <w:rPr>
          <w:rFonts w:asciiTheme="minorHAnsi" w:hAnsiTheme="minorHAnsi" w:cs="Arial"/>
          <w:i/>
          <w:sz w:val="22"/>
          <w:szCs w:val="22"/>
        </w:rPr>
        <w:t xml:space="preserve">. </w:t>
      </w:r>
    </w:p>
    <w:p w:rsidR="00FD5DF3" w:rsidRDefault="00FD5DF3" w:rsidP="00FD5DF3">
      <w:pPr>
        <w:rPr>
          <w:rFonts w:asciiTheme="minorHAnsi" w:hAnsiTheme="minorHAnsi"/>
          <w:sz w:val="22"/>
          <w:szCs w:val="22"/>
        </w:rPr>
      </w:pPr>
      <w:r>
        <w:rPr>
          <w:rFonts w:asciiTheme="minorHAnsi" w:hAnsiTheme="minorHAnsi"/>
          <w:sz w:val="22"/>
          <w:szCs w:val="22"/>
        </w:rPr>
        <w:t>Points made from following discussion:</w:t>
      </w:r>
    </w:p>
    <w:p w:rsidR="00FD5DF3" w:rsidRPr="00FD5DF3" w:rsidRDefault="00FD5DF3" w:rsidP="00FD5DF3">
      <w:pPr>
        <w:pStyle w:val="ListParagraph"/>
        <w:numPr>
          <w:ilvl w:val="0"/>
          <w:numId w:val="21"/>
        </w:numPr>
        <w:rPr>
          <w:rFonts w:asciiTheme="minorHAnsi" w:hAnsiTheme="minorHAnsi" w:cs="Arial"/>
          <w:b/>
          <w:sz w:val="22"/>
          <w:szCs w:val="22"/>
        </w:rPr>
      </w:pPr>
      <w:r>
        <w:rPr>
          <w:rFonts w:asciiTheme="minorHAnsi" w:hAnsiTheme="minorHAnsi" w:cs="Arial"/>
          <w:sz w:val="22"/>
          <w:szCs w:val="22"/>
        </w:rPr>
        <w:t xml:space="preserve">Information can be taken from the MEDIN business plan but needs to be restricted to 4 or 5 points. </w:t>
      </w:r>
    </w:p>
    <w:p w:rsidR="00FD5DF3" w:rsidRPr="00FD5DF3" w:rsidRDefault="00FD5DF3" w:rsidP="00FD5DF3">
      <w:pPr>
        <w:pStyle w:val="ListParagraph"/>
        <w:rPr>
          <w:rFonts w:asciiTheme="minorHAnsi" w:hAnsiTheme="minorHAnsi" w:cs="Arial"/>
          <w:b/>
          <w:sz w:val="22"/>
          <w:szCs w:val="22"/>
        </w:rPr>
      </w:pPr>
    </w:p>
    <w:p w:rsidR="00930FBE" w:rsidRPr="00394426" w:rsidRDefault="00930FBE" w:rsidP="002807BD">
      <w:pPr>
        <w:rPr>
          <w:rFonts w:asciiTheme="minorHAnsi" w:hAnsiTheme="minorHAnsi" w:cs="Arial"/>
          <w:b/>
          <w:i/>
          <w:sz w:val="22"/>
          <w:szCs w:val="22"/>
        </w:rPr>
      </w:pPr>
      <w:proofErr w:type="gramStart"/>
      <w:r w:rsidRPr="00394426">
        <w:rPr>
          <w:rFonts w:asciiTheme="minorHAnsi" w:hAnsiTheme="minorHAnsi" w:cs="Arial"/>
          <w:b/>
          <w:i/>
          <w:sz w:val="22"/>
          <w:szCs w:val="22"/>
        </w:rPr>
        <w:t xml:space="preserve">ACTION on </w:t>
      </w:r>
      <w:r w:rsidR="00B841D0">
        <w:rPr>
          <w:rFonts w:asciiTheme="minorHAnsi" w:hAnsiTheme="minorHAnsi" w:cs="Arial"/>
          <w:b/>
          <w:i/>
          <w:sz w:val="22"/>
          <w:szCs w:val="22"/>
        </w:rPr>
        <w:t>ALL</w:t>
      </w:r>
      <w:r w:rsidRPr="00394426">
        <w:rPr>
          <w:rFonts w:asciiTheme="minorHAnsi" w:hAnsiTheme="minorHAnsi" w:cs="Arial"/>
          <w:b/>
          <w:i/>
          <w:sz w:val="22"/>
          <w:szCs w:val="22"/>
        </w:rPr>
        <w:t xml:space="preserve"> to send suggestions for MSCC Action Plan to CP.</w:t>
      </w:r>
      <w:proofErr w:type="gramEnd"/>
      <w:r w:rsidRPr="00394426">
        <w:rPr>
          <w:rFonts w:asciiTheme="minorHAnsi" w:hAnsiTheme="minorHAnsi" w:cs="Arial"/>
          <w:b/>
          <w:i/>
          <w:sz w:val="22"/>
          <w:szCs w:val="22"/>
        </w:rPr>
        <w:t xml:space="preserve"> </w:t>
      </w:r>
    </w:p>
    <w:p w:rsidR="00930FBE" w:rsidRPr="00394426" w:rsidRDefault="00930FBE" w:rsidP="002807BD">
      <w:pPr>
        <w:rPr>
          <w:rFonts w:asciiTheme="minorHAnsi" w:hAnsiTheme="minorHAnsi" w:cs="Arial"/>
          <w:b/>
          <w:i/>
          <w:sz w:val="22"/>
          <w:szCs w:val="22"/>
        </w:rPr>
      </w:pPr>
      <w:r w:rsidRPr="00394426">
        <w:rPr>
          <w:rFonts w:asciiTheme="minorHAnsi" w:hAnsiTheme="minorHAnsi" w:cs="Arial"/>
          <w:b/>
          <w:i/>
          <w:sz w:val="22"/>
          <w:szCs w:val="22"/>
        </w:rPr>
        <w:t xml:space="preserve">ACTION on CP to circulate suggested input for MSCC Action Plan around the Exec Team prior to submission to MSCC. </w:t>
      </w:r>
    </w:p>
    <w:p w:rsidR="007017ED" w:rsidRPr="00FD7D31" w:rsidRDefault="007017ED" w:rsidP="007017ED">
      <w:pPr>
        <w:pStyle w:val="ListParagraph"/>
        <w:rPr>
          <w:rFonts w:asciiTheme="minorHAnsi" w:hAnsiTheme="minorHAnsi"/>
          <w:color w:val="FF0000"/>
          <w:sz w:val="22"/>
          <w:szCs w:val="22"/>
        </w:rPr>
      </w:pPr>
    </w:p>
    <w:p w:rsidR="006702FB" w:rsidRPr="002807BD" w:rsidRDefault="006702FB" w:rsidP="00FC3C37">
      <w:pPr>
        <w:pStyle w:val="ListParagraph"/>
        <w:numPr>
          <w:ilvl w:val="1"/>
          <w:numId w:val="4"/>
        </w:numPr>
        <w:rPr>
          <w:rFonts w:asciiTheme="minorHAnsi" w:hAnsiTheme="minorHAnsi"/>
          <w:b/>
          <w:sz w:val="22"/>
          <w:szCs w:val="22"/>
        </w:rPr>
      </w:pPr>
      <w:r w:rsidRPr="002807BD">
        <w:rPr>
          <w:rFonts w:asciiTheme="minorHAnsi" w:hAnsiTheme="minorHAnsi"/>
          <w:b/>
          <w:sz w:val="22"/>
          <w:szCs w:val="22"/>
        </w:rPr>
        <w:t>UKMMAS Strategy review</w:t>
      </w:r>
      <w:r w:rsidR="00E50D45" w:rsidRPr="002807BD">
        <w:rPr>
          <w:rFonts w:asciiTheme="minorHAnsi" w:hAnsiTheme="minorHAnsi"/>
          <w:b/>
          <w:sz w:val="22"/>
          <w:szCs w:val="22"/>
        </w:rPr>
        <w:t xml:space="preserve"> – </w:t>
      </w:r>
      <w:r w:rsidR="00B80610" w:rsidRPr="002807BD">
        <w:rPr>
          <w:rFonts w:asciiTheme="minorHAnsi" w:hAnsiTheme="minorHAnsi"/>
          <w:b/>
          <w:sz w:val="22"/>
          <w:szCs w:val="22"/>
        </w:rPr>
        <w:t xml:space="preserve">Information </w:t>
      </w:r>
      <w:r w:rsidR="00E50D45" w:rsidRPr="002807BD">
        <w:rPr>
          <w:rFonts w:asciiTheme="minorHAnsi" w:hAnsiTheme="minorHAnsi"/>
          <w:b/>
          <w:sz w:val="22"/>
          <w:szCs w:val="22"/>
        </w:rPr>
        <w:t xml:space="preserve">Paper </w:t>
      </w:r>
      <w:r w:rsidR="00B80610" w:rsidRPr="002807BD">
        <w:rPr>
          <w:rFonts w:asciiTheme="minorHAnsi" w:hAnsiTheme="minorHAnsi"/>
          <w:b/>
          <w:sz w:val="22"/>
          <w:szCs w:val="22"/>
        </w:rPr>
        <w:t>(P4)</w:t>
      </w:r>
      <w:r w:rsidR="00E1150C" w:rsidRPr="002807BD">
        <w:rPr>
          <w:rFonts w:asciiTheme="minorHAnsi" w:hAnsiTheme="minorHAnsi"/>
          <w:b/>
          <w:sz w:val="22"/>
          <w:szCs w:val="22"/>
        </w:rPr>
        <w:tab/>
        <w:t>- DH</w:t>
      </w:r>
    </w:p>
    <w:p w:rsidR="002807BD" w:rsidRDefault="002807BD" w:rsidP="002807BD">
      <w:pPr>
        <w:rPr>
          <w:rFonts w:asciiTheme="minorHAnsi" w:hAnsiTheme="minorHAnsi"/>
          <w:sz w:val="22"/>
          <w:szCs w:val="22"/>
        </w:rPr>
      </w:pPr>
      <w:r w:rsidRPr="002807BD">
        <w:rPr>
          <w:rFonts w:asciiTheme="minorHAnsi" w:hAnsiTheme="minorHAnsi"/>
          <w:sz w:val="22"/>
          <w:szCs w:val="22"/>
        </w:rPr>
        <w:t>DH gave on overview of the item:</w:t>
      </w:r>
    </w:p>
    <w:p w:rsidR="002807BD" w:rsidRPr="002807BD" w:rsidRDefault="002807BD" w:rsidP="002807BD">
      <w:pPr>
        <w:rPr>
          <w:rFonts w:asciiTheme="minorHAnsi" w:hAnsiTheme="minorHAnsi"/>
          <w:sz w:val="22"/>
          <w:szCs w:val="22"/>
        </w:rPr>
      </w:pPr>
    </w:p>
    <w:p w:rsidR="0002609B" w:rsidRPr="002807BD" w:rsidRDefault="0002609B" w:rsidP="002807BD">
      <w:pPr>
        <w:rPr>
          <w:rFonts w:asciiTheme="minorHAnsi" w:hAnsiTheme="minorHAnsi"/>
          <w:i/>
          <w:sz w:val="22"/>
          <w:szCs w:val="22"/>
        </w:rPr>
      </w:pPr>
      <w:r w:rsidRPr="002807BD">
        <w:rPr>
          <w:rFonts w:asciiTheme="minorHAnsi" w:hAnsiTheme="minorHAnsi"/>
          <w:i/>
          <w:sz w:val="22"/>
          <w:szCs w:val="22"/>
        </w:rPr>
        <w:t>The Marine Assessment and Reporting Group (MARG) is currently updating the UK Marine Monitoring and Assessment Strategy (UKMMAS). The current strategy covers the period 2011 to 2014 and is contained in this document. MARG are looking for input from the wider marine science community as well as those traditionally involved with UKMMAS. MEDIN has already expressed an interest in contributing to updating the strategy. A draft will be produced by MARG and then sent around for comment by end January 2015.</w:t>
      </w:r>
    </w:p>
    <w:p w:rsidR="002807BD" w:rsidRDefault="002807BD" w:rsidP="002807BD">
      <w:pPr>
        <w:rPr>
          <w:rFonts w:asciiTheme="minorHAnsi" w:hAnsiTheme="minorHAnsi"/>
          <w:i/>
          <w:sz w:val="22"/>
          <w:szCs w:val="22"/>
        </w:rPr>
      </w:pPr>
    </w:p>
    <w:p w:rsidR="00DF0FEB" w:rsidRPr="00DF0FEB" w:rsidRDefault="002807BD" w:rsidP="00DF0FEB">
      <w:pPr>
        <w:rPr>
          <w:rFonts w:asciiTheme="minorHAnsi" w:hAnsiTheme="minorHAnsi"/>
          <w:sz w:val="22"/>
          <w:szCs w:val="22"/>
        </w:rPr>
      </w:pPr>
      <w:r>
        <w:rPr>
          <w:rFonts w:asciiTheme="minorHAnsi" w:hAnsiTheme="minorHAnsi"/>
          <w:sz w:val="22"/>
          <w:szCs w:val="22"/>
        </w:rPr>
        <w:t xml:space="preserve">Points made </w:t>
      </w:r>
      <w:r w:rsidR="00C227EC">
        <w:rPr>
          <w:rFonts w:asciiTheme="minorHAnsi" w:hAnsiTheme="minorHAnsi"/>
          <w:sz w:val="22"/>
          <w:szCs w:val="22"/>
        </w:rPr>
        <w:t>in the</w:t>
      </w:r>
      <w:r>
        <w:rPr>
          <w:rFonts w:asciiTheme="minorHAnsi" w:hAnsiTheme="minorHAnsi"/>
          <w:sz w:val="22"/>
          <w:szCs w:val="22"/>
        </w:rPr>
        <w:t xml:space="preserve"> following discussion:</w:t>
      </w:r>
    </w:p>
    <w:p w:rsidR="00DF0FEB" w:rsidRPr="00DF0FEB" w:rsidRDefault="00DF0FEB" w:rsidP="00DF0FEB">
      <w:pPr>
        <w:pStyle w:val="ListParagraph"/>
        <w:numPr>
          <w:ilvl w:val="0"/>
          <w:numId w:val="21"/>
        </w:numPr>
        <w:rPr>
          <w:rFonts w:asciiTheme="minorHAnsi" w:hAnsiTheme="minorHAnsi"/>
          <w:sz w:val="22"/>
          <w:szCs w:val="22"/>
        </w:rPr>
      </w:pPr>
      <w:r w:rsidRPr="00DF0FEB">
        <w:rPr>
          <w:rFonts w:asciiTheme="minorHAnsi" w:hAnsiTheme="minorHAnsi"/>
          <w:sz w:val="22"/>
          <w:szCs w:val="22"/>
        </w:rPr>
        <w:t xml:space="preserve">Input not yet needed but general feeling expressed by Exec team is that </w:t>
      </w:r>
      <w:proofErr w:type="gramStart"/>
      <w:r w:rsidR="008544D8">
        <w:rPr>
          <w:rFonts w:asciiTheme="minorHAnsi" w:hAnsiTheme="minorHAnsi"/>
          <w:sz w:val="22"/>
          <w:szCs w:val="22"/>
        </w:rPr>
        <w:t xml:space="preserve">the </w:t>
      </w:r>
      <w:r w:rsidR="001736D2" w:rsidRPr="00DF0FEB">
        <w:rPr>
          <w:rFonts w:asciiTheme="minorHAnsi" w:hAnsiTheme="minorHAnsi"/>
          <w:sz w:val="22"/>
          <w:szCs w:val="22"/>
        </w:rPr>
        <w:t xml:space="preserve"> current</w:t>
      </w:r>
      <w:proofErr w:type="gramEnd"/>
      <w:r w:rsidR="008544D8">
        <w:rPr>
          <w:rFonts w:asciiTheme="minorHAnsi" w:hAnsiTheme="minorHAnsi"/>
          <w:sz w:val="22"/>
          <w:szCs w:val="22"/>
        </w:rPr>
        <w:t xml:space="preserve"> strategy contains</w:t>
      </w:r>
      <w:r w:rsidR="001736D2" w:rsidRPr="00DF0FEB">
        <w:rPr>
          <w:rFonts w:asciiTheme="minorHAnsi" w:hAnsiTheme="minorHAnsi"/>
          <w:sz w:val="22"/>
          <w:szCs w:val="22"/>
        </w:rPr>
        <w:t xml:space="preserve"> large </w:t>
      </w:r>
      <w:r w:rsidR="008544D8">
        <w:rPr>
          <w:rFonts w:asciiTheme="minorHAnsi" w:hAnsiTheme="minorHAnsi"/>
          <w:sz w:val="22"/>
          <w:szCs w:val="22"/>
        </w:rPr>
        <w:t>sections</w:t>
      </w:r>
      <w:r w:rsidR="008544D8" w:rsidRPr="00DF0FEB">
        <w:rPr>
          <w:rFonts w:asciiTheme="minorHAnsi" w:hAnsiTheme="minorHAnsi"/>
          <w:sz w:val="22"/>
          <w:szCs w:val="22"/>
        </w:rPr>
        <w:t xml:space="preserve"> </w:t>
      </w:r>
      <w:r w:rsidR="001736D2" w:rsidRPr="00DF0FEB">
        <w:rPr>
          <w:rFonts w:asciiTheme="minorHAnsi" w:hAnsiTheme="minorHAnsi"/>
          <w:sz w:val="22"/>
          <w:szCs w:val="22"/>
        </w:rPr>
        <w:t xml:space="preserve">on MEDIN and UKDMOS, </w:t>
      </w:r>
      <w:r>
        <w:rPr>
          <w:rFonts w:asciiTheme="minorHAnsi" w:hAnsiTheme="minorHAnsi"/>
          <w:sz w:val="22"/>
          <w:szCs w:val="22"/>
        </w:rPr>
        <w:t xml:space="preserve">and they </w:t>
      </w:r>
      <w:r w:rsidR="001736D2" w:rsidRPr="00DF0FEB">
        <w:rPr>
          <w:rFonts w:asciiTheme="minorHAnsi" w:hAnsiTheme="minorHAnsi"/>
          <w:sz w:val="22"/>
          <w:szCs w:val="22"/>
        </w:rPr>
        <w:t>would like the same level of attention to</w:t>
      </w:r>
      <w:r>
        <w:rPr>
          <w:rFonts w:asciiTheme="minorHAnsi" w:hAnsiTheme="minorHAnsi"/>
          <w:sz w:val="22"/>
          <w:szCs w:val="22"/>
        </w:rPr>
        <w:t xml:space="preserve"> data and data reuse</w:t>
      </w:r>
      <w:r w:rsidR="001736D2" w:rsidRPr="00DF0FEB">
        <w:rPr>
          <w:rFonts w:asciiTheme="minorHAnsi" w:hAnsiTheme="minorHAnsi"/>
          <w:sz w:val="22"/>
          <w:szCs w:val="22"/>
        </w:rPr>
        <w:t xml:space="preserve"> </w:t>
      </w:r>
      <w:r w:rsidR="00FF6986">
        <w:rPr>
          <w:rFonts w:asciiTheme="minorHAnsi" w:hAnsiTheme="minorHAnsi"/>
          <w:sz w:val="22"/>
          <w:szCs w:val="22"/>
        </w:rPr>
        <w:t xml:space="preserve">to </w:t>
      </w:r>
      <w:r w:rsidR="001736D2" w:rsidRPr="00DF0FEB">
        <w:rPr>
          <w:rFonts w:asciiTheme="minorHAnsi" w:hAnsiTheme="minorHAnsi"/>
          <w:sz w:val="22"/>
          <w:szCs w:val="22"/>
        </w:rPr>
        <w:t xml:space="preserve">be </w:t>
      </w:r>
      <w:r>
        <w:rPr>
          <w:rFonts w:asciiTheme="minorHAnsi" w:hAnsiTheme="minorHAnsi"/>
          <w:sz w:val="22"/>
          <w:szCs w:val="22"/>
        </w:rPr>
        <w:t xml:space="preserve">an </w:t>
      </w:r>
      <w:r w:rsidR="001736D2" w:rsidRPr="00DF0FEB">
        <w:rPr>
          <w:rFonts w:asciiTheme="minorHAnsi" w:hAnsiTheme="minorHAnsi"/>
          <w:sz w:val="22"/>
          <w:szCs w:val="22"/>
        </w:rPr>
        <w:t>ongoing</w:t>
      </w:r>
      <w:r>
        <w:rPr>
          <w:rFonts w:asciiTheme="minorHAnsi" w:hAnsiTheme="minorHAnsi"/>
          <w:sz w:val="22"/>
          <w:szCs w:val="22"/>
        </w:rPr>
        <w:t xml:space="preserve"> theme</w:t>
      </w:r>
      <w:r w:rsidR="001736D2" w:rsidRPr="00DF0FEB">
        <w:rPr>
          <w:rFonts w:asciiTheme="minorHAnsi" w:hAnsiTheme="minorHAnsi"/>
          <w:sz w:val="22"/>
          <w:szCs w:val="22"/>
        </w:rPr>
        <w:t>.</w:t>
      </w:r>
    </w:p>
    <w:p w:rsidR="0002609B" w:rsidRPr="00FD7D31" w:rsidRDefault="0002609B" w:rsidP="0002609B">
      <w:pPr>
        <w:ind w:left="720"/>
        <w:rPr>
          <w:rFonts w:asciiTheme="minorHAnsi" w:hAnsiTheme="minorHAnsi"/>
          <w:b/>
          <w:color w:val="FF0000"/>
          <w:sz w:val="22"/>
          <w:szCs w:val="22"/>
        </w:rPr>
      </w:pPr>
    </w:p>
    <w:p w:rsidR="006702FB" w:rsidRDefault="006702FB" w:rsidP="00FC3C37">
      <w:pPr>
        <w:pStyle w:val="ListParagraph"/>
        <w:numPr>
          <w:ilvl w:val="1"/>
          <w:numId w:val="4"/>
        </w:numPr>
        <w:rPr>
          <w:rFonts w:asciiTheme="minorHAnsi" w:hAnsiTheme="minorHAnsi"/>
          <w:b/>
          <w:color w:val="FF0000"/>
          <w:sz w:val="22"/>
          <w:szCs w:val="22"/>
        </w:rPr>
      </w:pPr>
      <w:r w:rsidRPr="00B47AB4">
        <w:rPr>
          <w:rFonts w:asciiTheme="minorHAnsi" w:hAnsiTheme="minorHAnsi"/>
          <w:b/>
          <w:sz w:val="22"/>
          <w:szCs w:val="22"/>
        </w:rPr>
        <w:t xml:space="preserve">MARG Data </w:t>
      </w:r>
      <w:proofErr w:type="spellStart"/>
      <w:r w:rsidRPr="00B47AB4">
        <w:rPr>
          <w:rFonts w:asciiTheme="minorHAnsi" w:hAnsiTheme="minorHAnsi"/>
          <w:b/>
          <w:sz w:val="22"/>
          <w:szCs w:val="22"/>
        </w:rPr>
        <w:t>ToR</w:t>
      </w:r>
      <w:proofErr w:type="spellEnd"/>
      <w:r w:rsidR="00547F8C" w:rsidRPr="00B47AB4">
        <w:rPr>
          <w:rFonts w:asciiTheme="minorHAnsi" w:hAnsiTheme="minorHAnsi"/>
          <w:b/>
          <w:sz w:val="22"/>
          <w:szCs w:val="22"/>
        </w:rPr>
        <w:t xml:space="preserve"> – (</w:t>
      </w:r>
      <w:r w:rsidR="00B80610" w:rsidRPr="00B47AB4">
        <w:rPr>
          <w:rFonts w:asciiTheme="minorHAnsi" w:hAnsiTheme="minorHAnsi"/>
          <w:b/>
          <w:sz w:val="22"/>
          <w:szCs w:val="22"/>
        </w:rPr>
        <w:t>P5</w:t>
      </w:r>
      <w:r w:rsidR="00547F8C" w:rsidRPr="00B47AB4">
        <w:rPr>
          <w:rFonts w:asciiTheme="minorHAnsi" w:hAnsiTheme="minorHAnsi"/>
          <w:b/>
          <w:sz w:val="22"/>
          <w:szCs w:val="22"/>
        </w:rPr>
        <w:t>)</w:t>
      </w:r>
      <w:r w:rsidR="00E1150C" w:rsidRPr="00B47AB4">
        <w:rPr>
          <w:rFonts w:asciiTheme="minorHAnsi" w:hAnsiTheme="minorHAnsi"/>
          <w:b/>
          <w:sz w:val="22"/>
          <w:szCs w:val="22"/>
        </w:rPr>
        <w:tab/>
        <w:t>- DH</w:t>
      </w:r>
    </w:p>
    <w:p w:rsidR="00B47AB4" w:rsidRPr="00B47AB4" w:rsidRDefault="00B47AB4" w:rsidP="00B47AB4">
      <w:pPr>
        <w:rPr>
          <w:rFonts w:asciiTheme="minorHAnsi" w:hAnsiTheme="minorHAnsi"/>
          <w:sz w:val="22"/>
          <w:szCs w:val="22"/>
        </w:rPr>
      </w:pPr>
      <w:r w:rsidRPr="00B47AB4">
        <w:rPr>
          <w:rFonts w:asciiTheme="minorHAnsi" w:hAnsiTheme="minorHAnsi"/>
          <w:sz w:val="22"/>
          <w:szCs w:val="22"/>
        </w:rPr>
        <w:t>DH gave on overview of the item:</w:t>
      </w:r>
    </w:p>
    <w:p w:rsidR="00B47AB4" w:rsidRPr="00B47AB4" w:rsidRDefault="00B47AB4" w:rsidP="00B47AB4">
      <w:pPr>
        <w:rPr>
          <w:rFonts w:asciiTheme="minorHAnsi" w:hAnsiTheme="minorHAnsi"/>
          <w:b/>
          <w:color w:val="FF0000"/>
          <w:sz w:val="22"/>
          <w:szCs w:val="22"/>
        </w:rPr>
      </w:pPr>
    </w:p>
    <w:p w:rsidR="0002609B" w:rsidRPr="00B47AB4" w:rsidRDefault="0002609B" w:rsidP="00B47AB4">
      <w:pPr>
        <w:framePr w:hSpace="180" w:wrap="around" w:vAnchor="text" w:hAnchor="text" w:y="1"/>
        <w:suppressOverlap/>
        <w:rPr>
          <w:rFonts w:asciiTheme="minorHAnsi" w:hAnsiTheme="minorHAnsi"/>
          <w:i/>
          <w:sz w:val="22"/>
          <w:szCs w:val="22"/>
        </w:rPr>
      </w:pPr>
      <w:r w:rsidRPr="00B47AB4">
        <w:rPr>
          <w:rFonts w:asciiTheme="minorHAnsi" w:hAnsiTheme="minorHAnsi"/>
          <w:i/>
          <w:sz w:val="22"/>
          <w:szCs w:val="22"/>
        </w:rPr>
        <w:t>Evidence groups of the Marine Assessment and Reporting Group (MARG) have written the Terms of Reference (</w:t>
      </w:r>
      <w:proofErr w:type="spellStart"/>
      <w:r w:rsidRPr="00B47AB4">
        <w:rPr>
          <w:rFonts w:asciiTheme="minorHAnsi" w:hAnsiTheme="minorHAnsi"/>
          <w:i/>
          <w:sz w:val="22"/>
          <w:szCs w:val="22"/>
        </w:rPr>
        <w:t>ToR</w:t>
      </w:r>
      <w:proofErr w:type="spellEnd"/>
      <w:r w:rsidRPr="00B47AB4">
        <w:rPr>
          <w:rFonts w:asciiTheme="minorHAnsi" w:hAnsiTheme="minorHAnsi"/>
          <w:i/>
          <w:sz w:val="22"/>
          <w:szCs w:val="22"/>
        </w:rPr>
        <w:t xml:space="preserve">) for a proposed MARG Data Group. Comments on these </w:t>
      </w:r>
      <w:proofErr w:type="spellStart"/>
      <w:r w:rsidRPr="00B47AB4">
        <w:rPr>
          <w:rFonts w:asciiTheme="minorHAnsi" w:hAnsiTheme="minorHAnsi"/>
          <w:i/>
          <w:sz w:val="22"/>
          <w:szCs w:val="22"/>
        </w:rPr>
        <w:t>ToR</w:t>
      </w:r>
      <w:proofErr w:type="spellEnd"/>
      <w:r w:rsidRPr="00B47AB4">
        <w:rPr>
          <w:rFonts w:asciiTheme="minorHAnsi" w:hAnsiTheme="minorHAnsi"/>
          <w:i/>
          <w:sz w:val="22"/>
          <w:szCs w:val="22"/>
        </w:rPr>
        <w:t xml:space="preserve"> are requested by </w:t>
      </w:r>
      <w:r w:rsidR="00C227EC">
        <w:rPr>
          <w:rFonts w:asciiTheme="minorHAnsi" w:hAnsiTheme="minorHAnsi"/>
          <w:i/>
          <w:sz w:val="22"/>
          <w:szCs w:val="22"/>
        </w:rPr>
        <w:t>end of 2014</w:t>
      </w:r>
      <w:r w:rsidRPr="00B47AB4">
        <w:rPr>
          <w:rFonts w:asciiTheme="minorHAnsi" w:hAnsiTheme="minorHAnsi"/>
          <w:i/>
          <w:sz w:val="22"/>
          <w:szCs w:val="22"/>
        </w:rPr>
        <w:t>.</w:t>
      </w:r>
    </w:p>
    <w:p w:rsidR="0002609B" w:rsidRDefault="0002609B" w:rsidP="00B47AB4">
      <w:pPr>
        <w:rPr>
          <w:rFonts w:asciiTheme="minorHAnsi" w:hAnsiTheme="minorHAnsi"/>
          <w:i/>
          <w:sz w:val="22"/>
          <w:szCs w:val="22"/>
        </w:rPr>
      </w:pPr>
    </w:p>
    <w:p w:rsidR="00B47AB4" w:rsidRDefault="00B47AB4" w:rsidP="00B47AB4">
      <w:pPr>
        <w:rPr>
          <w:rFonts w:asciiTheme="minorHAnsi" w:hAnsiTheme="minorHAnsi"/>
          <w:sz w:val="22"/>
          <w:szCs w:val="22"/>
        </w:rPr>
      </w:pPr>
      <w:r>
        <w:rPr>
          <w:rFonts w:asciiTheme="minorHAnsi" w:hAnsiTheme="minorHAnsi"/>
          <w:sz w:val="22"/>
          <w:szCs w:val="22"/>
        </w:rPr>
        <w:t>Points made from following discussion:</w:t>
      </w:r>
    </w:p>
    <w:p w:rsidR="006C1848" w:rsidRPr="00CE7000" w:rsidRDefault="00CE7000" w:rsidP="00CE7000">
      <w:pPr>
        <w:pStyle w:val="ListParagraph"/>
        <w:numPr>
          <w:ilvl w:val="0"/>
          <w:numId w:val="21"/>
        </w:numPr>
        <w:rPr>
          <w:rFonts w:asciiTheme="minorHAnsi" w:hAnsiTheme="minorHAnsi"/>
          <w:sz w:val="22"/>
          <w:szCs w:val="22"/>
        </w:rPr>
      </w:pPr>
      <w:r>
        <w:rPr>
          <w:rFonts w:asciiTheme="minorHAnsi" w:hAnsiTheme="minorHAnsi"/>
          <w:sz w:val="22"/>
          <w:szCs w:val="22"/>
        </w:rPr>
        <w:t xml:space="preserve">Addition </w:t>
      </w:r>
      <w:r w:rsidR="007B2837">
        <w:rPr>
          <w:rFonts w:asciiTheme="minorHAnsi" w:hAnsiTheme="minorHAnsi"/>
          <w:sz w:val="22"/>
          <w:szCs w:val="22"/>
        </w:rPr>
        <w:t xml:space="preserve">needed </w:t>
      </w:r>
      <w:r w:rsidRPr="00CE7000">
        <w:rPr>
          <w:rFonts w:asciiTheme="minorHAnsi" w:hAnsiTheme="minorHAnsi"/>
          <w:sz w:val="22"/>
          <w:szCs w:val="22"/>
        </w:rPr>
        <w:t xml:space="preserve">to </w:t>
      </w:r>
      <w:r w:rsidR="007B2837">
        <w:rPr>
          <w:rFonts w:asciiTheme="minorHAnsi" w:hAnsiTheme="minorHAnsi"/>
          <w:sz w:val="22"/>
          <w:szCs w:val="22"/>
        </w:rPr>
        <w:t xml:space="preserve">the </w:t>
      </w:r>
      <w:r w:rsidRPr="00CE7000">
        <w:rPr>
          <w:rFonts w:asciiTheme="minorHAnsi" w:hAnsiTheme="minorHAnsi"/>
          <w:sz w:val="22"/>
          <w:szCs w:val="22"/>
        </w:rPr>
        <w:t>Terms of Reference to clarify the difference between this group and MEDIN</w:t>
      </w:r>
      <w:r>
        <w:rPr>
          <w:rFonts w:asciiTheme="minorHAnsi" w:hAnsiTheme="minorHAnsi"/>
          <w:sz w:val="22"/>
          <w:szCs w:val="22"/>
        </w:rPr>
        <w:t xml:space="preserve">. </w:t>
      </w:r>
    </w:p>
    <w:p w:rsidR="00CE7000" w:rsidRPr="00CE7000" w:rsidRDefault="00CE7000" w:rsidP="00CE7000">
      <w:pPr>
        <w:pStyle w:val="ListParagraph"/>
        <w:numPr>
          <w:ilvl w:val="0"/>
          <w:numId w:val="21"/>
        </w:numPr>
        <w:rPr>
          <w:rFonts w:asciiTheme="minorHAnsi" w:hAnsiTheme="minorHAnsi"/>
          <w:sz w:val="22"/>
          <w:szCs w:val="22"/>
        </w:rPr>
      </w:pPr>
      <w:r>
        <w:rPr>
          <w:rFonts w:asciiTheme="minorHAnsi" w:hAnsiTheme="minorHAnsi"/>
          <w:sz w:val="22"/>
          <w:szCs w:val="22"/>
        </w:rPr>
        <w:t>Group could</w:t>
      </w:r>
      <w:r w:rsidR="009B4C76">
        <w:rPr>
          <w:rFonts w:asciiTheme="minorHAnsi" w:hAnsiTheme="minorHAnsi"/>
          <w:sz w:val="22"/>
          <w:szCs w:val="22"/>
        </w:rPr>
        <w:t xml:space="preserve"> be co-badged by MEDIN and MARG</w:t>
      </w:r>
      <w:r>
        <w:rPr>
          <w:rFonts w:asciiTheme="minorHAnsi" w:hAnsiTheme="minorHAnsi"/>
          <w:sz w:val="22"/>
          <w:szCs w:val="22"/>
        </w:rPr>
        <w:t xml:space="preserve"> to ensure MEDIN recognition for involvement</w:t>
      </w:r>
      <w:r w:rsidR="009B4C76">
        <w:rPr>
          <w:rFonts w:asciiTheme="minorHAnsi" w:hAnsiTheme="minorHAnsi"/>
          <w:sz w:val="22"/>
          <w:szCs w:val="22"/>
        </w:rPr>
        <w:t xml:space="preserve">. </w:t>
      </w:r>
    </w:p>
    <w:p w:rsidR="00B47AB4" w:rsidRDefault="00B47AB4" w:rsidP="00B47AB4">
      <w:pPr>
        <w:rPr>
          <w:rFonts w:asciiTheme="minorHAnsi" w:hAnsiTheme="minorHAnsi"/>
          <w:sz w:val="22"/>
          <w:szCs w:val="22"/>
        </w:rPr>
      </w:pPr>
    </w:p>
    <w:p w:rsidR="00226C74" w:rsidRPr="00394426" w:rsidRDefault="00B47AB4" w:rsidP="00B47AB4">
      <w:pPr>
        <w:rPr>
          <w:rFonts w:asciiTheme="minorHAnsi" w:hAnsiTheme="minorHAnsi"/>
          <w:b/>
          <w:i/>
          <w:sz w:val="22"/>
          <w:szCs w:val="22"/>
        </w:rPr>
      </w:pPr>
      <w:r w:rsidRPr="00394426">
        <w:rPr>
          <w:rFonts w:asciiTheme="minorHAnsi" w:hAnsiTheme="minorHAnsi"/>
          <w:b/>
          <w:i/>
          <w:sz w:val="22"/>
          <w:szCs w:val="22"/>
        </w:rPr>
        <w:t xml:space="preserve">ACTION on DH to keep CP informed </w:t>
      </w:r>
      <w:r w:rsidR="009B4C76" w:rsidRPr="00394426">
        <w:rPr>
          <w:rFonts w:asciiTheme="minorHAnsi" w:hAnsiTheme="minorHAnsi"/>
          <w:b/>
          <w:i/>
          <w:sz w:val="22"/>
          <w:szCs w:val="22"/>
        </w:rPr>
        <w:t xml:space="preserve">on the ongoing selection of individuals to sit on the MARG Data Group. </w:t>
      </w:r>
    </w:p>
    <w:p w:rsidR="0002609B" w:rsidRDefault="0002609B" w:rsidP="007B2837">
      <w:pPr>
        <w:rPr>
          <w:rFonts w:asciiTheme="minorHAnsi" w:hAnsiTheme="minorHAnsi"/>
          <w:color w:val="FF0000"/>
          <w:sz w:val="22"/>
          <w:szCs w:val="22"/>
        </w:rPr>
      </w:pPr>
    </w:p>
    <w:p w:rsidR="00C227EC" w:rsidRPr="007B2837" w:rsidRDefault="00C227EC" w:rsidP="007B2837">
      <w:pPr>
        <w:rPr>
          <w:rFonts w:asciiTheme="minorHAnsi" w:hAnsiTheme="minorHAnsi"/>
          <w:color w:val="FF0000"/>
          <w:sz w:val="22"/>
          <w:szCs w:val="22"/>
        </w:rPr>
      </w:pPr>
    </w:p>
    <w:p w:rsidR="00E50D45" w:rsidRPr="00381CC6" w:rsidRDefault="00B80610" w:rsidP="00FC3C37">
      <w:pPr>
        <w:pStyle w:val="ListParagraph"/>
        <w:numPr>
          <w:ilvl w:val="0"/>
          <w:numId w:val="4"/>
        </w:numPr>
        <w:rPr>
          <w:rFonts w:asciiTheme="minorHAnsi" w:hAnsiTheme="minorHAnsi"/>
          <w:b/>
          <w:sz w:val="22"/>
          <w:szCs w:val="22"/>
        </w:rPr>
      </w:pPr>
      <w:r w:rsidRPr="00381CC6">
        <w:rPr>
          <w:rFonts w:asciiTheme="minorHAnsi" w:hAnsiTheme="minorHAnsi"/>
          <w:b/>
          <w:sz w:val="22"/>
          <w:szCs w:val="22"/>
        </w:rPr>
        <w:t>MEDIN Work Stream Progress (P6</w:t>
      </w:r>
      <w:r w:rsidR="00E50D45" w:rsidRPr="00381CC6">
        <w:rPr>
          <w:rFonts w:asciiTheme="minorHAnsi" w:hAnsiTheme="minorHAnsi"/>
          <w:b/>
          <w:sz w:val="22"/>
          <w:szCs w:val="22"/>
        </w:rPr>
        <w:t xml:space="preserve">) </w:t>
      </w:r>
      <w:r w:rsidR="00E1150C" w:rsidRPr="00381CC6">
        <w:rPr>
          <w:rFonts w:asciiTheme="minorHAnsi" w:hAnsiTheme="minorHAnsi"/>
          <w:b/>
          <w:sz w:val="22"/>
          <w:szCs w:val="22"/>
        </w:rPr>
        <w:tab/>
      </w:r>
      <w:r w:rsidR="00E1150C" w:rsidRPr="00381CC6">
        <w:rPr>
          <w:rFonts w:asciiTheme="minorHAnsi" w:hAnsiTheme="minorHAnsi"/>
          <w:b/>
          <w:sz w:val="22"/>
          <w:szCs w:val="22"/>
        </w:rPr>
        <w:tab/>
        <w:t>-CP</w:t>
      </w:r>
      <w:r w:rsidR="00A22E7C" w:rsidRPr="00381CC6">
        <w:rPr>
          <w:rFonts w:asciiTheme="minorHAnsi" w:hAnsiTheme="minorHAnsi"/>
          <w:b/>
          <w:sz w:val="22"/>
          <w:szCs w:val="22"/>
        </w:rPr>
        <w:t xml:space="preserve"> and work stream leaders</w:t>
      </w:r>
    </w:p>
    <w:p w:rsidR="00381CC6" w:rsidRPr="00381CC6" w:rsidRDefault="00381CC6" w:rsidP="00381CC6">
      <w:pPr>
        <w:rPr>
          <w:rFonts w:asciiTheme="minorHAnsi" w:hAnsiTheme="minorHAnsi"/>
          <w:sz w:val="22"/>
          <w:szCs w:val="22"/>
        </w:rPr>
      </w:pPr>
      <w:r w:rsidRPr="00381CC6">
        <w:rPr>
          <w:rFonts w:asciiTheme="minorHAnsi" w:hAnsiTheme="minorHAnsi"/>
          <w:sz w:val="22"/>
          <w:szCs w:val="22"/>
        </w:rPr>
        <w:t>CP gave an overview of the item:</w:t>
      </w:r>
    </w:p>
    <w:p w:rsidR="00381CC6" w:rsidRPr="00381CC6" w:rsidRDefault="00381CC6" w:rsidP="00381CC6">
      <w:pPr>
        <w:rPr>
          <w:rFonts w:asciiTheme="minorHAnsi" w:hAnsiTheme="minorHAnsi"/>
          <w:sz w:val="22"/>
          <w:szCs w:val="22"/>
        </w:rPr>
      </w:pPr>
    </w:p>
    <w:p w:rsidR="0002609B" w:rsidRPr="00381CC6" w:rsidRDefault="0002609B" w:rsidP="00381CC6">
      <w:pPr>
        <w:rPr>
          <w:rFonts w:asciiTheme="minorHAnsi" w:hAnsiTheme="minorHAnsi"/>
          <w:i/>
          <w:sz w:val="22"/>
          <w:szCs w:val="22"/>
        </w:rPr>
      </w:pPr>
      <w:r w:rsidRPr="00381CC6">
        <w:rPr>
          <w:rFonts w:asciiTheme="minorHAnsi" w:hAnsiTheme="minorHAnsi"/>
          <w:i/>
          <w:sz w:val="22"/>
          <w:szCs w:val="22"/>
        </w:rPr>
        <w:t xml:space="preserve">The MEDIN Core Team </w:t>
      </w:r>
      <w:r w:rsidR="00E1150C" w:rsidRPr="00381CC6">
        <w:rPr>
          <w:rFonts w:asciiTheme="minorHAnsi" w:hAnsiTheme="minorHAnsi"/>
          <w:i/>
          <w:sz w:val="22"/>
          <w:szCs w:val="22"/>
        </w:rPr>
        <w:t>has</w:t>
      </w:r>
      <w:r w:rsidRPr="00381CC6">
        <w:rPr>
          <w:rFonts w:asciiTheme="minorHAnsi" w:hAnsiTheme="minorHAnsi"/>
          <w:i/>
          <w:sz w:val="22"/>
          <w:szCs w:val="22"/>
        </w:rPr>
        <w:t xml:space="preserve"> identified deliverables considered at risk due to the diminished staff resources this year. The Exec team are asked to prioritise these.</w:t>
      </w:r>
    </w:p>
    <w:p w:rsidR="00381CC6" w:rsidRPr="00381CC6" w:rsidRDefault="00381CC6" w:rsidP="00381CC6">
      <w:pPr>
        <w:rPr>
          <w:rFonts w:asciiTheme="minorHAnsi" w:hAnsiTheme="minorHAnsi"/>
          <w:sz w:val="22"/>
          <w:szCs w:val="22"/>
        </w:rPr>
      </w:pPr>
    </w:p>
    <w:p w:rsidR="00381CC6" w:rsidRPr="00381CC6" w:rsidRDefault="00381CC6" w:rsidP="00381CC6">
      <w:pPr>
        <w:rPr>
          <w:rFonts w:asciiTheme="minorHAnsi" w:hAnsiTheme="minorHAnsi"/>
          <w:sz w:val="22"/>
          <w:szCs w:val="22"/>
        </w:rPr>
      </w:pPr>
      <w:r w:rsidRPr="00381CC6">
        <w:rPr>
          <w:rFonts w:asciiTheme="minorHAnsi" w:hAnsiTheme="minorHAnsi"/>
          <w:sz w:val="22"/>
          <w:szCs w:val="22"/>
        </w:rPr>
        <w:t>Points made from following discussion:</w:t>
      </w:r>
    </w:p>
    <w:p w:rsidR="00381CC6" w:rsidRDefault="00381CC6" w:rsidP="00381CC6">
      <w:pPr>
        <w:pStyle w:val="ListParagraph"/>
        <w:numPr>
          <w:ilvl w:val="0"/>
          <w:numId w:val="27"/>
        </w:numPr>
        <w:rPr>
          <w:rFonts w:asciiTheme="minorHAnsi" w:hAnsiTheme="minorHAnsi"/>
          <w:sz w:val="22"/>
          <w:szCs w:val="22"/>
        </w:rPr>
      </w:pPr>
      <w:r>
        <w:rPr>
          <w:rFonts w:asciiTheme="minorHAnsi" w:hAnsiTheme="minorHAnsi"/>
          <w:sz w:val="22"/>
          <w:szCs w:val="22"/>
        </w:rPr>
        <w:t>Item/s picked from each work stream that are deemed higher priority or easily achievable which are to be done:</w:t>
      </w:r>
    </w:p>
    <w:p w:rsidR="00DC291D" w:rsidRPr="00B841D0" w:rsidRDefault="00381CC6" w:rsidP="00B841D0">
      <w:pPr>
        <w:rPr>
          <w:rFonts w:asciiTheme="minorHAnsi" w:hAnsiTheme="minorHAnsi"/>
          <w:sz w:val="22"/>
          <w:szCs w:val="22"/>
        </w:rPr>
      </w:pPr>
      <w:r w:rsidRPr="00B841D0">
        <w:rPr>
          <w:rFonts w:asciiTheme="minorHAnsi" w:hAnsiTheme="minorHAnsi"/>
          <w:b/>
          <w:sz w:val="22"/>
          <w:szCs w:val="22"/>
        </w:rPr>
        <w:t>WS1:</w:t>
      </w:r>
      <w:r w:rsidRPr="00B841D0">
        <w:rPr>
          <w:rFonts w:asciiTheme="minorHAnsi" w:hAnsiTheme="minorHAnsi"/>
          <w:sz w:val="22"/>
          <w:szCs w:val="22"/>
        </w:rPr>
        <w:t xml:space="preserve"> Statement on AFBI inclusion</w:t>
      </w:r>
      <w:r w:rsidR="00DC291D" w:rsidRPr="00B841D0">
        <w:rPr>
          <w:rFonts w:asciiTheme="minorHAnsi" w:hAnsiTheme="minorHAnsi"/>
          <w:sz w:val="22"/>
          <w:szCs w:val="22"/>
        </w:rPr>
        <w:t>,</w:t>
      </w:r>
    </w:p>
    <w:p w:rsidR="0001789D" w:rsidRPr="00B841D0" w:rsidRDefault="00DC291D" w:rsidP="00B841D0">
      <w:pPr>
        <w:rPr>
          <w:rFonts w:asciiTheme="minorHAnsi" w:hAnsiTheme="minorHAnsi"/>
          <w:sz w:val="22"/>
          <w:szCs w:val="22"/>
        </w:rPr>
      </w:pPr>
      <w:r w:rsidRPr="00B841D0">
        <w:rPr>
          <w:rFonts w:asciiTheme="minorHAnsi" w:hAnsiTheme="minorHAnsi"/>
          <w:sz w:val="22"/>
          <w:szCs w:val="22"/>
        </w:rPr>
        <w:t>P</w:t>
      </w:r>
      <w:r w:rsidR="0001789D" w:rsidRPr="00B841D0">
        <w:rPr>
          <w:rFonts w:asciiTheme="minorHAnsi" w:hAnsiTheme="minorHAnsi"/>
          <w:sz w:val="22"/>
          <w:szCs w:val="22"/>
        </w:rPr>
        <w:t>roduce data submission guidelines</w:t>
      </w:r>
    </w:p>
    <w:p w:rsidR="0001789D" w:rsidRPr="00B841D0" w:rsidRDefault="0001789D" w:rsidP="00B841D0">
      <w:pPr>
        <w:rPr>
          <w:rFonts w:asciiTheme="minorHAnsi" w:hAnsiTheme="minorHAnsi"/>
          <w:sz w:val="22"/>
          <w:szCs w:val="22"/>
        </w:rPr>
      </w:pPr>
      <w:r w:rsidRPr="00B841D0">
        <w:rPr>
          <w:rFonts w:asciiTheme="minorHAnsi" w:hAnsiTheme="minorHAnsi"/>
          <w:b/>
          <w:sz w:val="22"/>
          <w:szCs w:val="22"/>
        </w:rPr>
        <w:t>WS2</w:t>
      </w:r>
      <w:r w:rsidRPr="00B841D0">
        <w:rPr>
          <w:rFonts w:asciiTheme="minorHAnsi" w:hAnsiTheme="minorHAnsi"/>
          <w:sz w:val="22"/>
          <w:szCs w:val="22"/>
        </w:rPr>
        <w:t xml:space="preserve">: Convert 1 data guideline to new format </w:t>
      </w:r>
    </w:p>
    <w:p w:rsidR="00DC291D" w:rsidRPr="00B841D0" w:rsidRDefault="00DC291D" w:rsidP="00B841D0">
      <w:pPr>
        <w:rPr>
          <w:rFonts w:asciiTheme="minorHAnsi" w:hAnsiTheme="minorHAnsi"/>
          <w:sz w:val="22"/>
          <w:szCs w:val="22"/>
        </w:rPr>
      </w:pPr>
      <w:r w:rsidRPr="00B841D0">
        <w:rPr>
          <w:rFonts w:asciiTheme="minorHAnsi" w:hAnsiTheme="minorHAnsi"/>
          <w:b/>
          <w:sz w:val="22"/>
          <w:szCs w:val="22"/>
        </w:rPr>
        <w:t>WS6</w:t>
      </w:r>
      <w:r w:rsidRPr="00B841D0">
        <w:rPr>
          <w:rFonts w:asciiTheme="minorHAnsi" w:hAnsiTheme="minorHAnsi"/>
          <w:sz w:val="22"/>
          <w:szCs w:val="22"/>
        </w:rPr>
        <w:t xml:space="preserve">: Produce material for academic community. </w:t>
      </w:r>
    </w:p>
    <w:p w:rsidR="00B841D0" w:rsidRDefault="00DC291D" w:rsidP="00B841D0">
      <w:pPr>
        <w:rPr>
          <w:rFonts w:asciiTheme="minorHAnsi" w:hAnsiTheme="minorHAnsi"/>
          <w:sz w:val="22"/>
          <w:szCs w:val="22"/>
        </w:rPr>
      </w:pPr>
      <w:r w:rsidRPr="00B841D0">
        <w:rPr>
          <w:rFonts w:asciiTheme="minorHAnsi" w:hAnsiTheme="minorHAnsi"/>
          <w:sz w:val="22"/>
          <w:szCs w:val="22"/>
        </w:rPr>
        <w:t>A meeting of all parties involved in work streams to replace the Partners meeting, resources allocated to the Par</w:t>
      </w:r>
      <w:r w:rsidR="00D94B2C" w:rsidRPr="00B841D0">
        <w:rPr>
          <w:rFonts w:asciiTheme="minorHAnsi" w:hAnsiTheme="minorHAnsi"/>
          <w:sz w:val="22"/>
          <w:szCs w:val="22"/>
        </w:rPr>
        <w:t>tners meeting can be used here.</w:t>
      </w:r>
    </w:p>
    <w:p w:rsidR="00D94B2C" w:rsidRPr="00B841D0" w:rsidRDefault="00D94B2C" w:rsidP="00B841D0">
      <w:pPr>
        <w:rPr>
          <w:rFonts w:asciiTheme="minorHAnsi" w:hAnsiTheme="minorHAnsi"/>
          <w:sz w:val="22"/>
          <w:szCs w:val="22"/>
        </w:rPr>
      </w:pPr>
      <w:r w:rsidRPr="00B841D0">
        <w:rPr>
          <w:rFonts w:asciiTheme="minorHAnsi" w:hAnsiTheme="minorHAnsi"/>
          <w:b/>
          <w:sz w:val="22"/>
          <w:szCs w:val="22"/>
        </w:rPr>
        <w:t>WS7</w:t>
      </w:r>
      <w:r w:rsidRPr="00B841D0">
        <w:rPr>
          <w:rFonts w:asciiTheme="minorHAnsi" w:hAnsiTheme="minorHAnsi"/>
          <w:sz w:val="22"/>
          <w:szCs w:val="22"/>
        </w:rPr>
        <w:t>: Paper on main end users/key priorities for MEDIN in 2014-19</w:t>
      </w:r>
    </w:p>
    <w:p w:rsidR="00D94B2C" w:rsidRPr="00D94B2C" w:rsidRDefault="00D94B2C" w:rsidP="00D94B2C">
      <w:pPr>
        <w:rPr>
          <w:rFonts w:asciiTheme="minorHAnsi" w:hAnsiTheme="minorHAnsi"/>
          <w:sz w:val="22"/>
          <w:szCs w:val="22"/>
        </w:rPr>
      </w:pPr>
    </w:p>
    <w:p w:rsidR="0001789D" w:rsidRDefault="0001789D" w:rsidP="0001789D">
      <w:pPr>
        <w:pStyle w:val="ListParagraph"/>
        <w:numPr>
          <w:ilvl w:val="0"/>
          <w:numId w:val="27"/>
        </w:numPr>
        <w:rPr>
          <w:rFonts w:asciiTheme="minorHAnsi" w:hAnsiTheme="minorHAnsi"/>
          <w:sz w:val="22"/>
          <w:szCs w:val="22"/>
        </w:rPr>
      </w:pPr>
      <w:r>
        <w:rPr>
          <w:rFonts w:asciiTheme="minorHAnsi" w:hAnsiTheme="minorHAnsi"/>
          <w:sz w:val="22"/>
          <w:szCs w:val="22"/>
        </w:rPr>
        <w:t>Items to be postponed:</w:t>
      </w:r>
    </w:p>
    <w:p w:rsidR="00A06C1C" w:rsidRPr="00B841D0" w:rsidRDefault="0001789D" w:rsidP="00B841D0">
      <w:pPr>
        <w:rPr>
          <w:rFonts w:asciiTheme="minorHAnsi" w:hAnsiTheme="minorHAnsi"/>
          <w:sz w:val="22"/>
          <w:szCs w:val="22"/>
        </w:rPr>
      </w:pPr>
      <w:r w:rsidRPr="00B841D0">
        <w:rPr>
          <w:rFonts w:asciiTheme="minorHAnsi" w:hAnsiTheme="minorHAnsi"/>
          <w:b/>
          <w:sz w:val="22"/>
          <w:szCs w:val="22"/>
        </w:rPr>
        <w:t xml:space="preserve">WS1: </w:t>
      </w:r>
      <w:r w:rsidRPr="00B841D0">
        <w:rPr>
          <w:rFonts w:asciiTheme="minorHAnsi" w:hAnsiTheme="minorHAnsi"/>
          <w:sz w:val="22"/>
          <w:szCs w:val="22"/>
        </w:rPr>
        <w:t>“Codefest”: Internally on hold</w:t>
      </w:r>
    </w:p>
    <w:p w:rsidR="0001789D" w:rsidRPr="00B841D0" w:rsidRDefault="00A06C1C" w:rsidP="00B841D0">
      <w:pPr>
        <w:rPr>
          <w:rFonts w:asciiTheme="minorHAnsi" w:hAnsiTheme="minorHAnsi"/>
          <w:sz w:val="22"/>
          <w:szCs w:val="22"/>
        </w:rPr>
      </w:pPr>
      <w:r w:rsidRPr="00B841D0">
        <w:rPr>
          <w:rFonts w:asciiTheme="minorHAnsi" w:hAnsiTheme="minorHAnsi"/>
          <w:b/>
          <w:sz w:val="22"/>
          <w:szCs w:val="22"/>
        </w:rPr>
        <w:lastRenderedPageBreak/>
        <w:t>WS2:</w:t>
      </w:r>
      <w:r w:rsidRPr="00B841D0">
        <w:rPr>
          <w:rFonts w:asciiTheme="minorHAnsi" w:hAnsiTheme="minorHAnsi"/>
          <w:sz w:val="22"/>
          <w:szCs w:val="22"/>
        </w:rPr>
        <w:t xml:space="preserve"> Commission/r</w:t>
      </w:r>
      <w:r w:rsidR="0001789D" w:rsidRPr="00B841D0">
        <w:rPr>
          <w:rFonts w:asciiTheme="minorHAnsi" w:hAnsiTheme="minorHAnsi"/>
          <w:sz w:val="22"/>
          <w:szCs w:val="22"/>
        </w:rPr>
        <w:t>eview and publish guidance on archive standard for collating data: postponed to next financial year</w:t>
      </w:r>
    </w:p>
    <w:p w:rsidR="0001789D" w:rsidRPr="00B841D0" w:rsidRDefault="00A06C1C" w:rsidP="00B841D0">
      <w:pPr>
        <w:rPr>
          <w:rFonts w:asciiTheme="minorHAnsi" w:hAnsiTheme="minorHAnsi"/>
          <w:sz w:val="22"/>
          <w:szCs w:val="22"/>
        </w:rPr>
      </w:pPr>
      <w:r w:rsidRPr="00B841D0">
        <w:rPr>
          <w:rFonts w:asciiTheme="minorHAnsi" w:hAnsiTheme="minorHAnsi"/>
          <w:b/>
          <w:sz w:val="22"/>
          <w:szCs w:val="22"/>
        </w:rPr>
        <w:t>WS3</w:t>
      </w:r>
      <w:r w:rsidR="0001789D" w:rsidRPr="00B841D0">
        <w:rPr>
          <w:rFonts w:asciiTheme="minorHAnsi" w:hAnsiTheme="minorHAnsi"/>
          <w:b/>
          <w:sz w:val="22"/>
          <w:szCs w:val="22"/>
        </w:rPr>
        <w:t>:</w:t>
      </w:r>
      <w:r w:rsidR="0001789D" w:rsidRPr="00B841D0">
        <w:rPr>
          <w:rFonts w:asciiTheme="minorHAnsi" w:hAnsiTheme="minorHAnsi"/>
          <w:sz w:val="22"/>
          <w:szCs w:val="22"/>
        </w:rPr>
        <w:t xml:space="preserve"> Portal video</w:t>
      </w:r>
      <w:r w:rsidRPr="00B841D0">
        <w:rPr>
          <w:rFonts w:asciiTheme="minorHAnsi" w:hAnsiTheme="minorHAnsi"/>
          <w:sz w:val="22"/>
          <w:szCs w:val="22"/>
        </w:rPr>
        <w:t>: postponed to next financial year</w:t>
      </w:r>
    </w:p>
    <w:p w:rsidR="00A06C1C" w:rsidRPr="00B841D0" w:rsidRDefault="00A06C1C" w:rsidP="00B841D0">
      <w:pPr>
        <w:rPr>
          <w:rFonts w:asciiTheme="minorHAnsi" w:hAnsiTheme="minorHAnsi"/>
          <w:sz w:val="22"/>
          <w:szCs w:val="22"/>
        </w:rPr>
      </w:pPr>
      <w:r w:rsidRPr="00B841D0">
        <w:rPr>
          <w:rFonts w:asciiTheme="minorHAnsi" w:hAnsiTheme="minorHAnsi"/>
          <w:b/>
          <w:sz w:val="22"/>
          <w:szCs w:val="22"/>
        </w:rPr>
        <w:t>WS5:</w:t>
      </w:r>
      <w:r w:rsidRPr="00B841D0">
        <w:rPr>
          <w:rFonts w:asciiTheme="minorHAnsi" w:hAnsiTheme="minorHAnsi"/>
          <w:sz w:val="22"/>
          <w:szCs w:val="22"/>
        </w:rPr>
        <w:t xml:space="preserve"> There have been no recent meetings</w:t>
      </w:r>
      <w:r w:rsidR="00D45B50" w:rsidRPr="00B841D0">
        <w:rPr>
          <w:rFonts w:asciiTheme="minorHAnsi" w:hAnsiTheme="minorHAnsi"/>
          <w:sz w:val="22"/>
          <w:szCs w:val="22"/>
        </w:rPr>
        <w:t xml:space="preserve"> </w:t>
      </w:r>
      <w:proofErr w:type="gramStart"/>
      <w:r w:rsidR="003C1335">
        <w:rPr>
          <w:rFonts w:asciiTheme="minorHAnsi" w:hAnsiTheme="minorHAnsi"/>
          <w:sz w:val="22"/>
          <w:szCs w:val="22"/>
        </w:rPr>
        <w:t>A</w:t>
      </w:r>
      <w:proofErr w:type="gramEnd"/>
      <w:r w:rsidR="00D45B50" w:rsidRPr="00B841D0">
        <w:rPr>
          <w:rFonts w:asciiTheme="minorHAnsi" w:hAnsiTheme="minorHAnsi"/>
          <w:sz w:val="22"/>
          <w:szCs w:val="22"/>
        </w:rPr>
        <w:t xml:space="preserve"> linked data project is being carried out within BODC. </w:t>
      </w:r>
    </w:p>
    <w:p w:rsidR="00DC291D" w:rsidRDefault="00DC291D" w:rsidP="00B841D0">
      <w:pPr>
        <w:rPr>
          <w:rFonts w:asciiTheme="minorHAnsi" w:hAnsiTheme="minorHAnsi"/>
          <w:sz w:val="22"/>
          <w:szCs w:val="22"/>
        </w:rPr>
      </w:pPr>
      <w:r w:rsidRPr="00B841D0">
        <w:rPr>
          <w:rFonts w:asciiTheme="minorHAnsi" w:hAnsiTheme="minorHAnsi"/>
          <w:b/>
          <w:sz w:val="22"/>
          <w:szCs w:val="22"/>
        </w:rPr>
        <w:t>WS6:</w:t>
      </w:r>
      <w:r w:rsidRPr="00B841D0">
        <w:rPr>
          <w:rFonts w:asciiTheme="minorHAnsi" w:hAnsiTheme="minorHAnsi"/>
          <w:sz w:val="22"/>
          <w:szCs w:val="22"/>
        </w:rPr>
        <w:t xml:space="preserve"> Produce tutorial videos: postponed until next financial year; Partners meeting: postponed.</w:t>
      </w:r>
    </w:p>
    <w:p w:rsidR="00226C74" w:rsidRPr="00B841D0" w:rsidRDefault="00226C74" w:rsidP="00B841D0">
      <w:pPr>
        <w:rPr>
          <w:rFonts w:asciiTheme="minorHAnsi" w:hAnsiTheme="minorHAnsi"/>
          <w:sz w:val="22"/>
          <w:szCs w:val="22"/>
        </w:rPr>
      </w:pPr>
    </w:p>
    <w:p w:rsidR="00EC3D11" w:rsidRPr="00D43600" w:rsidRDefault="00D94B2C" w:rsidP="00D43600">
      <w:pPr>
        <w:pStyle w:val="ListParagraph"/>
        <w:numPr>
          <w:ilvl w:val="0"/>
          <w:numId w:val="27"/>
        </w:numPr>
        <w:rPr>
          <w:rFonts w:asciiTheme="minorHAnsi" w:hAnsiTheme="minorHAnsi"/>
          <w:sz w:val="22"/>
          <w:szCs w:val="22"/>
        </w:rPr>
      </w:pPr>
      <w:r>
        <w:rPr>
          <w:rFonts w:asciiTheme="minorHAnsi" w:hAnsiTheme="minorHAnsi"/>
          <w:sz w:val="22"/>
          <w:szCs w:val="22"/>
        </w:rPr>
        <w:t xml:space="preserve">ORE Catapult meeting could be considered under deliverable for WS7 to meet with 3 private sector organisations, but they may not be enough time to meet with 2 further organisations. There should be a record of organisations previously approached to avoid duplication of effort. </w:t>
      </w:r>
    </w:p>
    <w:p w:rsidR="00A06C1C" w:rsidRDefault="00A06C1C" w:rsidP="00A06C1C">
      <w:pPr>
        <w:rPr>
          <w:rFonts w:asciiTheme="minorHAnsi" w:hAnsiTheme="minorHAnsi"/>
          <w:sz w:val="22"/>
          <w:szCs w:val="22"/>
        </w:rPr>
      </w:pPr>
    </w:p>
    <w:p w:rsidR="00A06C1C" w:rsidRDefault="00A06C1C" w:rsidP="00A06C1C">
      <w:pPr>
        <w:rPr>
          <w:rFonts w:asciiTheme="minorHAnsi" w:hAnsiTheme="minorHAnsi"/>
          <w:b/>
          <w:i/>
          <w:sz w:val="22"/>
          <w:szCs w:val="22"/>
        </w:rPr>
      </w:pPr>
      <w:proofErr w:type="gramStart"/>
      <w:r w:rsidRPr="00A06C1C">
        <w:rPr>
          <w:rFonts w:asciiTheme="minorHAnsi" w:hAnsiTheme="minorHAnsi"/>
          <w:b/>
          <w:i/>
          <w:sz w:val="22"/>
          <w:szCs w:val="22"/>
        </w:rPr>
        <w:t>ACTION on CP to speak to Mike Osborne regarding chair and co-chair of WS5</w:t>
      </w:r>
      <w:r>
        <w:rPr>
          <w:rFonts w:asciiTheme="minorHAnsi" w:hAnsiTheme="minorHAnsi"/>
          <w:b/>
          <w:i/>
          <w:sz w:val="22"/>
          <w:szCs w:val="22"/>
        </w:rPr>
        <w:t>.</w:t>
      </w:r>
      <w:proofErr w:type="gramEnd"/>
      <w:r w:rsidRPr="00A06C1C">
        <w:rPr>
          <w:rFonts w:asciiTheme="minorHAnsi" w:hAnsiTheme="minorHAnsi"/>
          <w:b/>
          <w:i/>
          <w:sz w:val="22"/>
          <w:szCs w:val="22"/>
        </w:rPr>
        <w:t xml:space="preserve"> </w:t>
      </w:r>
    </w:p>
    <w:p w:rsidR="00DC291D" w:rsidRDefault="00DC291D" w:rsidP="00A06C1C">
      <w:pPr>
        <w:rPr>
          <w:rFonts w:asciiTheme="minorHAnsi" w:hAnsiTheme="minorHAnsi"/>
          <w:b/>
          <w:i/>
          <w:sz w:val="22"/>
          <w:szCs w:val="22"/>
        </w:rPr>
      </w:pPr>
      <w:proofErr w:type="gramStart"/>
      <w:r>
        <w:rPr>
          <w:rFonts w:asciiTheme="minorHAnsi" w:hAnsiTheme="minorHAnsi"/>
          <w:b/>
          <w:i/>
          <w:sz w:val="22"/>
          <w:szCs w:val="22"/>
        </w:rPr>
        <w:t>ACTION on CP to organise meeting for all parties involved in work streams.</w:t>
      </w:r>
      <w:proofErr w:type="gramEnd"/>
      <w:r>
        <w:rPr>
          <w:rFonts w:asciiTheme="minorHAnsi" w:hAnsiTheme="minorHAnsi"/>
          <w:b/>
          <w:i/>
          <w:sz w:val="22"/>
          <w:szCs w:val="22"/>
        </w:rPr>
        <w:t xml:space="preserve"> </w:t>
      </w:r>
    </w:p>
    <w:p w:rsidR="00CA3487" w:rsidRDefault="00CA3487" w:rsidP="00A06C1C">
      <w:pPr>
        <w:rPr>
          <w:rFonts w:asciiTheme="minorHAnsi" w:hAnsiTheme="minorHAnsi"/>
          <w:b/>
          <w:i/>
          <w:sz w:val="22"/>
          <w:szCs w:val="22"/>
        </w:rPr>
      </w:pPr>
      <w:r>
        <w:rPr>
          <w:rFonts w:asciiTheme="minorHAnsi" w:hAnsiTheme="minorHAnsi"/>
          <w:b/>
          <w:i/>
          <w:sz w:val="22"/>
          <w:szCs w:val="22"/>
        </w:rPr>
        <w:t>ACTION on CP to take lead on producing a paper in the main end users</w:t>
      </w:r>
      <w:r w:rsidR="00D3448E">
        <w:rPr>
          <w:rFonts w:asciiTheme="minorHAnsi" w:hAnsiTheme="minorHAnsi"/>
          <w:b/>
          <w:i/>
          <w:sz w:val="22"/>
          <w:szCs w:val="22"/>
        </w:rPr>
        <w:t xml:space="preserve"> with input from various parties (e.g. DH and </w:t>
      </w:r>
      <w:r w:rsidR="002B55AF" w:rsidRPr="002B55AF">
        <w:rPr>
          <w:rFonts w:asciiTheme="minorHAnsi" w:hAnsiTheme="minorHAnsi"/>
          <w:b/>
          <w:i/>
          <w:sz w:val="22"/>
          <w:szCs w:val="22"/>
        </w:rPr>
        <w:t>SW</w:t>
      </w:r>
      <w:r w:rsidR="00D3448E">
        <w:rPr>
          <w:rFonts w:asciiTheme="minorHAnsi" w:hAnsiTheme="minorHAnsi"/>
          <w:b/>
          <w:i/>
          <w:sz w:val="22"/>
          <w:szCs w:val="22"/>
        </w:rPr>
        <w:t>)</w:t>
      </w:r>
      <w:r w:rsidR="00D94B2C">
        <w:rPr>
          <w:rFonts w:asciiTheme="minorHAnsi" w:hAnsiTheme="minorHAnsi"/>
          <w:b/>
          <w:i/>
          <w:sz w:val="22"/>
          <w:szCs w:val="22"/>
        </w:rPr>
        <w:t xml:space="preserve"> </w:t>
      </w:r>
    </w:p>
    <w:p w:rsidR="00D94B2C" w:rsidRPr="00A06C1C" w:rsidRDefault="00D94B2C" w:rsidP="00A06C1C">
      <w:pPr>
        <w:rPr>
          <w:rFonts w:asciiTheme="minorHAnsi" w:hAnsiTheme="minorHAnsi"/>
          <w:b/>
          <w:i/>
          <w:sz w:val="22"/>
          <w:szCs w:val="22"/>
        </w:rPr>
      </w:pPr>
      <w:proofErr w:type="gramStart"/>
      <w:r>
        <w:rPr>
          <w:rFonts w:asciiTheme="minorHAnsi" w:hAnsiTheme="minorHAnsi"/>
          <w:b/>
          <w:i/>
          <w:sz w:val="22"/>
          <w:szCs w:val="22"/>
        </w:rPr>
        <w:t xml:space="preserve">ACTION on </w:t>
      </w:r>
      <w:r w:rsidR="00B841D0">
        <w:rPr>
          <w:rFonts w:asciiTheme="minorHAnsi" w:hAnsiTheme="minorHAnsi"/>
          <w:b/>
          <w:i/>
          <w:sz w:val="22"/>
          <w:szCs w:val="22"/>
        </w:rPr>
        <w:t xml:space="preserve">PL </w:t>
      </w:r>
      <w:r>
        <w:rPr>
          <w:rFonts w:asciiTheme="minorHAnsi" w:hAnsiTheme="minorHAnsi"/>
          <w:b/>
          <w:i/>
          <w:sz w:val="22"/>
          <w:szCs w:val="22"/>
        </w:rPr>
        <w:t xml:space="preserve">to locate record of </w:t>
      </w:r>
      <w:r w:rsidR="008544D8">
        <w:rPr>
          <w:rFonts w:asciiTheme="minorHAnsi" w:hAnsiTheme="minorHAnsi"/>
          <w:b/>
          <w:i/>
          <w:sz w:val="22"/>
          <w:szCs w:val="22"/>
        </w:rPr>
        <w:t>private sector o</w:t>
      </w:r>
      <w:r>
        <w:rPr>
          <w:rFonts w:asciiTheme="minorHAnsi" w:hAnsiTheme="minorHAnsi"/>
          <w:b/>
          <w:i/>
          <w:sz w:val="22"/>
          <w:szCs w:val="22"/>
        </w:rPr>
        <w:t>rganisations previously approached by MEDIN.</w:t>
      </w:r>
      <w:proofErr w:type="gramEnd"/>
      <w:r>
        <w:rPr>
          <w:rFonts w:asciiTheme="minorHAnsi" w:hAnsiTheme="minorHAnsi"/>
          <w:b/>
          <w:i/>
          <w:sz w:val="22"/>
          <w:szCs w:val="22"/>
        </w:rPr>
        <w:t xml:space="preserve"> </w:t>
      </w:r>
    </w:p>
    <w:p w:rsidR="002D1A47" w:rsidRPr="00FD7D31" w:rsidRDefault="002D1A47" w:rsidP="0002609B">
      <w:pPr>
        <w:pStyle w:val="ListParagraph"/>
        <w:rPr>
          <w:rFonts w:asciiTheme="minorHAnsi" w:hAnsiTheme="minorHAnsi"/>
          <w:color w:val="FF0000"/>
          <w:sz w:val="22"/>
          <w:szCs w:val="22"/>
        </w:rPr>
      </w:pPr>
    </w:p>
    <w:p w:rsidR="006702FB" w:rsidRDefault="006702FB" w:rsidP="00FC3C37">
      <w:pPr>
        <w:pStyle w:val="ListParagraph"/>
        <w:numPr>
          <w:ilvl w:val="0"/>
          <w:numId w:val="4"/>
        </w:numPr>
        <w:rPr>
          <w:rFonts w:asciiTheme="minorHAnsi" w:hAnsiTheme="minorHAnsi"/>
          <w:b/>
          <w:sz w:val="22"/>
          <w:szCs w:val="22"/>
        </w:rPr>
      </w:pPr>
      <w:r w:rsidRPr="00937E15">
        <w:rPr>
          <w:rFonts w:asciiTheme="minorHAnsi" w:hAnsiTheme="minorHAnsi"/>
          <w:b/>
          <w:sz w:val="22"/>
          <w:szCs w:val="22"/>
        </w:rPr>
        <w:t>Work Plan 2015-16</w:t>
      </w:r>
      <w:r w:rsidR="00E50D45" w:rsidRPr="00937E15">
        <w:rPr>
          <w:rFonts w:asciiTheme="minorHAnsi" w:hAnsiTheme="minorHAnsi"/>
          <w:b/>
          <w:sz w:val="22"/>
          <w:szCs w:val="22"/>
        </w:rPr>
        <w:t xml:space="preserve"> </w:t>
      </w:r>
      <w:r w:rsidR="00547F8C" w:rsidRPr="00937E15">
        <w:rPr>
          <w:rFonts w:asciiTheme="minorHAnsi" w:hAnsiTheme="minorHAnsi"/>
          <w:b/>
          <w:sz w:val="22"/>
          <w:szCs w:val="22"/>
        </w:rPr>
        <w:t>(P7)</w:t>
      </w:r>
      <w:r w:rsidR="00E1150C" w:rsidRPr="00937E15">
        <w:rPr>
          <w:rFonts w:asciiTheme="minorHAnsi" w:hAnsiTheme="minorHAnsi"/>
          <w:b/>
          <w:sz w:val="22"/>
          <w:szCs w:val="22"/>
        </w:rPr>
        <w:tab/>
        <w:t>- CP</w:t>
      </w:r>
    </w:p>
    <w:p w:rsidR="00937E15" w:rsidRPr="00937E15" w:rsidRDefault="00937E15" w:rsidP="00937E15">
      <w:pPr>
        <w:rPr>
          <w:rFonts w:asciiTheme="minorHAnsi" w:hAnsiTheme="minorHAnsi"/>
          <w:sz w:val="22"/>
          <w:szCs w:val="22"/>
        </w:rPr>
      </w:pPr>
      <w:r w:rsidRPr="00937E15">
        <w:rPr>
          <w:rFonts w:asciiTheme="minorHAnsi" w:hAnsiTheme="minorHAnsi"/>
          <w:sz w:val="22"/>
          <w:szCs w:val="22"/>
        </w:rPr>
        <w:t>CP gave overview of the item:</w:t>
      </w:r>
    </w:p>
    <w:p w:rsidR="00937E15" w:rsidRPr="00937E15" w:rsidRDefault="00937E15" w:rsidP="00937E15">
      <w:pPr>
        <w:rPr>
          <w:rFonts w:asciiTheme="minorHAnsi" w:hAnsiTheme="minorHAnsi"/>
          <w:b/>
          <w:sz w:val="22"/>
          <w:szCs w:val="22"/>
        </w:rPr>
      </w:pPr>
    </w:p>
    <w:p w:rsidR="0002609B" w:rsidRPr="00937E15" w:rsidRDefault="0002609B" w:rsidP="00937E15">
      <w:pPr>
        <w:rPr>
          <w:rFonts w:asciiTheme="minorHAnsi" w:eastAsiaTheme="minorEastAsia" w:hAnsiTheme="minorHAnsi" w:cs="Arial"/>
          <w:i/>
          <w:sz w:val="22"/>
          <w:szCs w:val="22"/>
          <w:lang w:eastAsia="ja-JP"/>
        </w:rPr>
      </w:pPr>
      <w:r w:rsidRPr="00937E15">
        <w:rPr>
          <w:rFonts w:asciiTheme="minorHAnsi" w:eastAsiaTheme="minorEastAsia" w:hAnsiTheme="minorHAnsi" w:cs="Arial"/>
          <w:i/>
          <w:sz w:val="22"/>
          <w:szCs w:val="22"/>
          <w:lang w:eastAsia="ja-JP"/>
        </w:rPr>
        <w:t>The MEDIN Sponsors Board asked that the next MEDIN Work Programme distinguishes between core operational MEDIN business and developments to MEDIN. The executive team are asked to provide input t</w:t>
      </w:r>
      <w:r w:rsidR="00937E15">
        <w:rPr>
          <w:rFonts w:asciiTheme="minorHAnsi" w:eastAsiaTheme="minorEastAsia" w:hAnsiTheme="minorHAnsi" w:cs="Arial"/>
          <w:i/>
          <w:sz w:val="22"/>
          <w:szCs w:val="22"/>
          <w:lang w:eastAsia="ja-JP"/>
        </w:rPr>
        <w:t xml:space="preserve">o this skeleton work programme which </w:t>
      </w:r>
      <w:r w:rsidRPr="00937E15">
        <w:rPr>
          <w:rFonts w:asciiTheme="minorHAnsi" w:eastAsiaTheme="minorEastAsia" w:hAnsiTheme="minorHAnsi" w:cs="Arial"/>
          <w:i/>
          <w:sz w:val="22"/>
          <w:szCs w:val="22"/>
          <w:lang w:eastAsia="ja-JP"/>
        </w:rPr>
        <w:t>is largely copied from 2014-15</w:t>
      </w:r>
      <w:r w:rsidR="00937E15">
        <w:rPr>
          <w:rFonts w:asciiTheme="minorHAnsi" w:eastAsiaTheme="minorEastAsia" w:hAnsiTheme="minorHAnsi" w:cs="Arial"/>
          <w:i/>
          <w:sz w:val="22"/>
          <w:szCs w:val="22"/>
          <w:lang w:eastAsia="ja-JP"/>
        </w:rPr>
        <w:t>.</w:t>
      </w:r>
    </w:p>
    <w:p w:rsidR="0002609B" w:rsidRDefault="00937E15" w:rsidP="00937E15">
      <w:pPr>
        <w:rPr>
          <w:rFonts w:asciiTheme="minorHAnsi" w:eastAsiaTheme="minorEastAsia" w:hAnsiTheme="minorHAnsi" w:cs="Arial"/>
          <w:i/>
          <w:sz w:val="22"/>
          <w:szCs w:val="22"/>
          <w:lang w:eastAsia="ja-JP"/>
        </w:rPr>
      </w:pPr>
      <w:r>
        <w:rPr>
          <w:rFonts w:asciiTheme="minorHAnsi" w:eastAsiaTheme="minorEastAsia" w:hAnsiTheme="minorHAnsi" w:cs="Arial"/>
          <w:i/>
          <w:sz w:val="22"/>
          <w:szCs w:val="22"/>
          <w:lang w:eastAsia="ja-JP"/>
        </w:rPr>
        <w:t>There is to be</w:t>
      </w:r>
      <w:r w:rsidR="0002609B" w:rsidRPr="00937E15">
        <w:rPr>
          <w:rFonts w:asciiTheme="minorHAnsi" w:eastAsiaTheme="minorEastAsia" w:hAnsiTheme="minorHAnsi" w:cs="Arial"/>
          <w:i/>
          <w:sz w:val="22"/>
          <w:szCs w:val="22"/>
          <w:lang w:eastAsia="ja-JP"/>
        </w:rPr>
        <w:t xml:space="preserve"> another Sponsors board meeting in Feb/Mar in order to get them to approve Work Progra</w:t>
      </w:r>
      <w:r>
        <w:rPr>
          <w:rFonts w:asciiTheme="minorHAnsi" w:eastAsiaTheme="minorEastAsia" w:hAnsiTheme="minorHAnsi" w:cs="Arial"/>
          <w:i/>
          <w:sz w:val="22"/>
          <w:szCs w:val="22"/>
          <w:lang w:eastAsia="ja-JP"/>
        </w:rPr>
        <w:t>mme 2015/16. I</w:t>
      </w:r>
      <w:r w:rsidR="0002609B" w:rsidRPr="00937E15">
        <w:rPr>
          <w:rFonts w:asciiTheme="minorHAnsi" w:eastAsiaTheme="minorEastAsia" w:hAnsiTheme="minorHAnsi" w:cs="Arial"/>
          <w:i/>
          <w:sz w:val="22"/>
          <w:szCs w:val="22"/>
          <w:lang w:eastAsia="ja-JP"/>
        </w:rPr>
        <w:t xml:space="preserve">nput </w:t>
      </w:r>
      <w:r>
        <w:rPr>
          <w:rFonts w:asciiTheme="minorHAnsi" w:eastAsiaTheme="minorEastAsia" w:hAnsiTheme="minorHAnsi" w:cs="Arial"/>
          <w:i/>
          <w:sz w:val="22"/>
          <w:szCs w:val="22"/>
          <w:lang w:eastAsia="ja-JP"/>
        </w:rPr>
        <w:t>needed by mid Jan.</w:t>
      </w:r>
    </w:p>
    <w:p w:rsidR="00937E15" w:rsidRDefault="00937E15" w:rsidP="00937E15">
      <w:pPr>
        <w:rPr>
          <w:rFonts w:asciiTheme="minorHAnsi" w:eastAsiaTheme="minorEastAsia" w:hAnsiTheme="minorHAnsi" w:cs="Arial"/>
          <w:i/>
          <w:sz w:val="22"/>
          <w:szCs w:val="22"/>
          <w:lang w:eastAsia="ja-JP"/>
        </w:rPr>
      </w:pPr>
    </w:p>
    <w:p w:rsidR="00937E15" w:rsidRDefault="00937E15" w:rsidP="00937E15">
      <w:pPr>
        <w:rPr>
          <w:rFonts w:asciiTheme="minorHAnsi" w:hAnsiTheme="minorHAnsi"/>
          <w:sz w:val="22"/>
          <w:szCs w:val="22"/>
        </w:rPr>
      </w:pPr>
      <w:r w:rsidRPr="00381CC6">
        <w:rPr>
          <w:rFonts w:asciiTheme="minorHAnsi" w:hAnsiTheme="minorHAnsi"/>
          <w:sz w:val="22"/>
          <w:szCs w:val="22"/>
        </w:rPr>
        <w:t>Points made following discussion:</w:t>
      </w:r>
    </w:p>
    <w:p w:rsidR="004A514C" w:rsidRPr="00D20512" w:rsidRDefault="004A514C" w:rsidP="00D20512">
      <w:pPr>
        <w:pStyle w:val="ListParagraph"/>
        <w:numPr>
          <w:ilvl w:val="0"/>
          <w:numId w:val="27"/>
        </w:numPr>
        <w:rPr>
          <w:rFonts w:asciiTheme="minorHAnsi" w:hAnsiTheme="minorHAnsi"/>
          <w:sz w:val="22"/>
          <w:szCs w:val="22"/>
        </w:rPr>
      </w:pPr>
      <w:r>
        <w:rPr>
          <w:rFonts w:asciiTheme="minorHAnsi" w:hAnsiTheme="minorHAnsi"/>
          <w:sz w:val="22"/>
          <w:szCs w:val="22"/>
        </w:rPr>
        <w:t>Sponsors should ideally be presented with a “shopping list” of options 4-5 months prior to the Work Programme being finalised.</w:t>
      </w:r>
    </w:p>
    <w:p w:rsidR="00D20512" w:rsidRDefault="00D20512" w:rsidP="004A514C">
      <w:pPr>
        <w:pStyle w:val="ListParagraph"/>
        <w:numPr>
          <w:ilvl w:val="0"/>
          <w:numId w:val="27"/>
        </w:numPr>
        <w:rPr>
          <w:rFonts w:asciiTheme="minorHAnsi" w:hAnsiTheme="minorHAnsi"/>
          <w:sz w:val="22"/>
          <w:szCs w:val="22"/>
        </w:rPr>
      </w:pPr>
      <w:r>
        <w:rPr>
          <w:rFonts w:asciiTheme="minorHAnsi" w:hAnsiTheme="minorHAnsi"/>
          <w:sz w:val="22"/>
          <w:szCs w:val="22"/>
        </w:rPr>
        <w:t>Work steam leaders need to identify what is needed for the coming year and present to Exec Team at next meeting which is to be before the Sponsors board meeting.</w:t>
      </w:r>
    </w:p>
    <w:p w:rsidR="00D20512" w:rsidRDefault="00D20512" w:rsidP="00D20512">
      <w:pPr>
        <w:rPr>
          <w:rFonts w:asciiTheme="minorHAnsi" w:hAnsiTheme="minorHAnsi"/>
          <w:sz w:val="22"/>
          <w:szCs w:val="22"/>
        </w:rPr>
      </w:pPr>
    </w:p>
    <w:p w:rsidR="00937E15" w:rsidRPr="00D20512" w:rsidRDefault="00D20512" w:rsidP="00937E15">
      <w:pPr>
        <w:rPr>
          <w:rFonts w:asciiTheme="minorHAnsi" w:hAnsiTheme="minorHAnsi"/>
          <w:b/>
          <w:i/>
          <w:sz w:val="22"/>
          <w:szCs w:val="22"/>
        </w:rPr>
      </w:pPr>
      <w:proofErr w:type="gramStart"/>
      <w:r w:rsidRPr="00D20512">
        <w:rPr>
          <w:rFonts w:asciiTheme="minorHAnsi" w:hAnsiTheme="minorHAnsi"/>
          <w:b/>
          <w:i/>
          <w:sz w:val="22"/>
          <w:szCs w:val="22"/>
        </w:rPr>
        <w:t>ACTION on WORK STREAM LEADERS to identify priorities for their work stream/s for the MEDIN Work Programme 2015/16.</w:t>
      </w:r>
      <w:proofErr w:type="gramEnd"/>
      <w:r w:rsidRPr="00D20512">
        <w:rPr>
          <w:rFonts w:asciiTheme="minorHAnsi" w:hAnsiTheme="minorHAnsi"/>
          <w:b/>
          <w:i/>
          <w:sz w:val="22"/>
          <w:szCs w:val="22"/>
        </w:rPr>
        <w:t xml:space="preserve"> </w:t>
      </w:r>
    </w:p>
    <w:p w:rsidR="002D1A47" w:rsidRPr="00CC4472" w:rsidRDefault="002D1A47" w:rsidP="0002609B">
      <w:pPr>
        <w:pStyle w:val="ListParagraph"/>
        <w:rPr>
          <w:rFonts w:asciiTheme="minorHAnsi" w:hAnsiTheme="minorHAnsi"/>
          <w:sz w:val="22"/>
          <w:szCs w:val="22"/>
        </w:rPr>
      </w:pPr>
    </w:p>
    <w:p w:rsidR="00A931C2" w:rsidRDefault="006702FB" w:rsidP="00044000">
      <w:pPr>
        <w:pStyle w:val="ListParagraph"/>
        <w:numPr>
          <w:ilvl w:val="0"/>
          <w:numId w:val="4"/>
        </w:numPr>
        <w:rPr>
          <w:rFonts w:asciiTheme="minorHAnsi" w:hAnsiTheme="minorHAnsi"/>
          <w:b/>
          <w:sz w:val="22"/>
          <w:szCs w:val="22"/>
        </w:rPr>
      </w:pPr>
      <w:r w:rsidRPr="00CC4472">
        <w:rPr>
          <w:rFonts w:asciiTheme="minorHAnsi" w:hAnsiTheme="minorHAnsi"/>
          <w:b/>
          <w:sz w:val="22"/>
          <w:szCs w:val="22"/>
        </w:rPr>
        <w:t>ORE Catapult/PSEG/JNCC</w:t>
      </w:r>
      <w:r w:rsidR="00E50D45" w:rsidRPr="00CC4472">
        <w:rPr>
          <w:rFonts w:asciiTheme="minorHAnsi" w:hAnsiTheme="minorHAnsi"/>
          <w:b/>
          <w:sz w:val="22"/>
          <w:szCs w:val="22"/>
        </w:rPr>
        <w:t xml:space="preserve"> </w:t>
      </w:r>
      <w:r w:rsidR="00E1150C" w:rsidRPr="00CC4472">
        <w:rPr>
          <w:rFonts w:asciiTheme="minorHAnsi" w:hAnsiTheme="minorHAnsi"/>
          <w:b/>
          <w:sz w:val="22"/>
          <w:szCs w:val="22"/>
        </w:rPr>
        <w:tab/>
      </w:r>
      <w:r w:rsidR="00E1150C" w:rsidRPr="00CC4472">
        <w:rPr>
          <w:rFonts w:asciiTheme="minorHAnsi" w:hAnsiTheme="minorHAnsi"/>
          <w:b/>
          <w:sz w:val="22"/>
          <w:szCs w:val="22"/>
        </w:rPr>
        <w:tab/>
        <w:t>- CP</w:t>
      </w:r>
      <w:r w:rsidR="002414FD">
        <w:rPr>
          <w:rFonts w:asciiTheme="minorHAnsi" w:hAnsiTheme="minorHAnsi"/>
          <w:b/>
          <w:sz w:val="22"/>
          <w:szCs w:val="22"/>
        </w:rPr>
        <w:t>, SW and SA</w:t>
      </w:r>
    </w:p>
    <w:p w:rsidR="00044000" w:rsidRPr="00930FBE" w:rsidRDefault="00044000" w:rsidP="00930FBE">
      <w:pPr>
        <w:rPr>
          <w:rFonts w:asciiTheme="minorHAnsi" w:hAnsiTheme="minorHAnsi"/>
          <w:sz w:val="22"/>
          <w:szCs w:val="22"/>
        </w:rPr>
      </w:pPr>
      <w:r w:rsidRPr="00930FBE">
        <w:rPr>
          <w:rFonts w:asciiTheme="minorHAnsi" w:hAnsiTheme="minorHAnsi"/>
          <w:sz w:val="22"/>
          <w:szCs w:val="22"/>
        </w:rPr>
        <w:t xml:space="preserve">CP gave an overview of work carried out by ORE Catapult who expressed an interest in working with MEDIN. They are interested in how the offshore renewable sector can use publically available data: </w:t>
      </w:r>
    </w:p>
    <w:p w:rsidR="00044000" w:rsidRPr="00044000" w:rsidRDefault="00044000" w:rsidP="00772ACA">
      <w:pPr>
        <w:ind w:left="360"/>
        <w:rPr>
          <w:rFonts w:asciiTheme="minorHAnsi" w:hAnsiTheme="minorHAnsi"/>
          <w:sz w:val="22"/>
          <w:szCs w:val="22"/>
        </w:rPr>
      </w:pP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The work has been split into three work packages:</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Work package 1: &gt;3 uses cases – To finish in March 2015</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 xml:space="preserve">Work package 2: Elaboration of uses cases </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 xml:space="preserve">Work package 3: Identifying issues, finding solutions and making data more accessible and discoverable. MEDIN’s involvement would be here. </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A study has already been carried out to identify and audit what marine datasets are relevant to the offshore marine industry which identified some key data gaps for underwater noise, fish ecology and marine mammals and birds and described the status of the datasets. (Sept 2014 – report not published).</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The workload and direction of the involvement for MEDIN should be dependent on the outcome of the uses cases.</w:t>
      </w:r>
    </w:p>
    <w:p w:rsidR="00044000" w:rsidRPr="00044000" w:rsidRDefault="00044000" w:rsidP="00937E15">
      <w:pPr>
        <w:rPr>
          <w:rFonts w:asciiTheme="minorHAnsi" w:hAnsiTheme="minorHAnsi"/>
          <w:i/>
          <w:sz w:val="22"/>
          <w:szCs w:val="22"/>
        </w:rPr>
      </w:pPr>
      <w:r w:rsidRPr="00044000">
        <w:rPr>
          <w:rFonts w:asciiTheme="minorHAnsi" w:hAnsiTheme="minorHAnsi"/>
          <w:i/>
          <w:sz w:val="22"/>
          <w:szCs w:val="22"/>
        </w:rPr>
        <w:t xml:space="preserve">MEDIN would be providing an advisory role so would not at this stage advise providing funding for the project. This could be reconsidered once MEDIN have seen the business plan for what ORE Catapult plan on building. </w:t>
      </w:r>
    </w:p>
    <w:p w:rsidR="00044000" w:rsidRPr="00044000" w:rsidRDefault="00A74AD6" w:rsidP="00937E15">
      <w:pPr>
        <w:rPr>
          <w:rFonts w:asciiTheme="minorHAnsi" w:hAnsiTheme="minorHAnsi"/>
          <w:i/>
          <w:sz w:val="22"/>
          <w:szCs w:val="22"/>
        </w:rPr>
      </w:pPr>
      <w:r>
        <w:rPr>
          <w:rFonts w:asciiTheme="minorHAnsi" w:hAnsiTheme="minorHAnsi"/>
          <w:i/>
          <w:sz w:val="22"/>
          <w:szCs w:val="22"/>
        </w:rPr>
        <w:t>Keith Harrison and Jon Cline</w:t>
      </w:r>
      <w:r w:rsidR="00044000" w:rsidRPr="00044000">
        <w:rPr>
          <w:rFonts w:asciiTheme="minorHAnsi" w:hAnsiTheme="minorHAnsi"/>
          <w:i/>
          <w:sz w:val="22"/>
          <w:szCs w:val="22"/>
        </w:rPr>
        <w:t xml:space="preserve"> from ORE Catapult </w:t>
      </w:r>
      <w:r w:rsidR="00885252">
        <w:rPr>
          <w:rFonts w:asciiTheme="minorHAnsi" w:hAnsiTheme="minorHAnsi"/>
          <w:i/>
          <w:sz w:val="22"/>
          <w:szCs w:val="22"/>
        </w:rPr>
        <w:t xml:space="preserve">are </w:t>
      </w:r>
      <w:r w:rsidR="00044000" w:rsidRPr="00044000">
        <w:rPr>
          <w:rFonts w:asciiTheme="minorHAnsi" w:hAnsiTheme="minorHAnsi"/>
          <w:i/>
          <w:sz w:val="22"/>
          <w:szCs w:val="22"/>
        </w:rPr>
        <w:t>meeting with MEDIN interested parties on 16</w:t>
      </w:r>
      <w:r w:rsidR="00044000" w:rsidRPr="00044000">
        <w:rPr>
          <w:rFonts w:asciiTheme="minorHAnsi" w:hAnsiTheme="minorHAnsi"/>
          <w:i/>
          <w:sz w:val="22"/>
          <w:szCs w:val="22"/>
          <w:vertAlign w:val="superscript"/>
        </w:rPr>
        <w:t>th</w:t>
      </w:r>
      <w:r w:rsidR="00044000" w:rsidRPr="00044000">
        <w:rPr>
          <w:rFonts w:asciiTheme="minorHAnsi" w:hAnsiTheme="minorHAnsi"/>
          <w:i/>
          <w:sz w:val="22"/>
          <w:szCs w:val="22"/>
        </w:rPr>
        <w:t xml:space="preserve"> December. </w:t>
      </w:r>
    </w:p>
    <w:p w:rsidR="00930FBE" w:rsidRPr="00375912" w:rsidRDefault="00930FBE" w:rsidP="001726D6">
      <w:pPr>
        <w:rPr>
          <w:rFonts w:asciiTheme="minorHAnsi" w:hAnsiTheme="minorHAnsi"/>
          <w:sz w:val="22"/>
          <w:szCs w:val="22"/>
        </w:rPr>
      </w:pPr>
    </w:p>
    <w:p w:rsidR="00930FBE" w:rsidRPr="00394426" w:rsidRDefault="00930FBE" w:rsidP="00394426">
      <w:pPr>
        <w:rPr>
          <w:rFonts w:asciiTheme="minorHAnsi" w:hAnsiTheme="minorHAnsi"/>
          <w:b/>
          <w:i/>
          <w:sz w:val="22"/>
          <w:szCs w:val="22"/>
        </w:rPr>
      </w:pPr>
      <w:r w:rsidRPr="00394426">
        <w:rPr>
          <w:rFonts w:asciiTheme="minorHAnsi" w:hAnsiTheme="minorHAnsi"/>
          <w:b/>
          <w:i/>
          <w:sz w:val="22"/>
          <w:szCs w:val="22"/>
        </w:rPr>
        <w:t xml:space="preserve">ACTION on CP to report to Exec board following the meeting </w:t>
      </w:r>
    </w:p>
    <w:p w:rsidR="00930FBE" w:rsidRDefault="00930FBE" w:rsidP="00375912">
      <w:pPr>
        <w:rPr>
          <w:rFonts w:asciiTheme="minorHAnsi" w:hAnsiTheme="minorHAnsi"/>
          <w:sz w:val="22"/>
          <w:szCs w:val="22"/>
        </w:rPr>
      </w:pPr>
    </w:p>
    <w:p w:rsidR="00375912" w:rsidRPr="00930FBE" w:rsidRDefault="002B55AF" w:rsidP="00930FBE">
      <w:pPr>
        <w:rPr>
          <w:rFonts w:asciiTheme="minorHAnsi" w:hAnsiTheme="minorHAnsi"/>
          <w:sz w:val="22"/>
          <w:szCs w:val="22"/>
        </w:rPr>
      </w:pPr>
      <w:r w:rsidRPr="002B55AF">
        <w:rPr>
          <w:rFonts w:asciiTheme="minorHAnsi" w:hAnsiTheme="minorHAnsi"/>
          <w:sz w:val="22"/>
          <w:szCs w:val="22"/>
        </w:rPr>
        <w:t>SW</w:t>
      </w:r>
      <w:r w:rsidR="00375912" w:rsidRPr="002B55AF">
        <w:rPr>
          <w:rFonts w:asciiTheme="minorHAnsi" w:hAnsiTheme="minorHAnsi"/>
          <w:sz w:val="22"/>
          <w:szCs w:val="22"/>
        </w:rPr>
        <w:t xml:space="preserve"> </w:t>
      </w:r>
      <w:r w:rsidR="00375912" w:rsidRPr="00930FBE">
        <w:rPr>
          <w:rFonts w:asciiTheme="minorHAnsi" w:hAnsiTheme="minorHAnsi"/>
          <w:sz w:val="22"/>
          <w:szCs w:val="22"/>
        </w:rPr>
        <w:t>Gave an overview of the work being carried out by JNCC:</w:t>
      </w:r>
    </w:p>
    <w:p w:rsidR="00375912" w:rsidRPr="00375912" w:rsidRDefault="00375912" w:rsidP="00F526E6">
      <w:pPr>
        <w:pStyle w:val="ListParagraph"/>
        <w:rPr>
          <w:rFonts w:asciiTheme="minorHAnsi" w:hAnsiTheme="minorHAnsi"/>
          <w:sz w:val="22"/>
          <w:szCs w:val="22"/>
        </w:rPr>
      </w:pPr>
    </w:p>
    <w:p w:rsidR="00F526E6" w:rsidRDefault="00375912" w:rsidP="00937E15">
      <w:pPr>
        <w:rPr>
          <w:rFonts w:asciiTheme="minorHAnsi" w:hAnsiTheme="minorHAnsi"/>
          <w:i/>
          <w:sz w:val="22"/>
          <w:szCs w:val="22"/>
        </w:rPr>
      </w:pPr>
      <w:r w:rsidRPr="00375912">
        <w:rPr>
          <w:rFonts w:asciiTheme="minorHAnsi" w:hAnsiTheme="minorHAnsi"/>
          <w:i/>
          <w:sz w:val="22"/>
          <w:szCs w:val="22"/>
        </w:rPr>
        <w:lastRenderedPageBreak/>
        <w:t>Set of interviews run across a number of public sector bodies, stemming from the MEDIN review w</w:t>
      </w:r>
      <w:r w:rsidR="00C227EC">
        <w:rPr>
          <w:rFonts w:asciiTheme="minorHAnsi" w:hAnsiTheme="minorHAnsi"/>
          <w:i/>
          <w:sz w:val="22"/>
          <w:szCs w:val="22"/>
        </w:rPr>
        <w:t>h</w:t>
      </w:r>
      <w:r w:rsidRPr="00375912">
        <w:rPr>
          <w:rFonts w:asciiTheme="minorHAnsi" w:hAnsiTheme="minorHAnsi"/>
          <w:i/>
          <w:sz w:val="22"/>
          <w:szCs w:val="22"/>
        </w:rPr>
        <w:t>i</w:t>
      </w:r>
      <w:r w:rsidR="00C227EC">
        <w:rPr>
          <w:rFonts w:asciiTheme="minorHAnsi" w:hAnsiTheme="minorHAnsi"/>
          <w:i/>
          <w:sz w:val="22"/>
          <w:szCs w:val="22"/>
        </w:rPr>
        <w:t>c</w:t>
      </w:r>
      <w:r w:rsidRPr="00375912">
        <w:rPr>
          <w:rFonts w:asciiTheme="minorHAnsi" w:hAnsiTheme="minorHAnsi"/>
          <w:i/>
          <w:sz w:val="22"/>
          <w:szCs w:val="22"/>
        </w:rPr>
        <w:t>h specified the need to articulate the benefits emerging from MEDIN.</w:t>
      </w:r>
    </w:p>
    <w:p w:rsidR="00F526E6" w:rsidRPr="00F526E6" w:rsidRDefault="00F526E6" w:rsidP="00937E15">
      <w:pPr>
        <w:rPr>
          <w:rFonts w:asciiTheme="minorHAnsi" w:hAnsiTheme="minorHAnsi"/>
          <w:i/>
          <w:sz w:val="22"/>
          <w:szCs w:val="22"/>
        </w:rPr>
      </w:pPr>
      <w:r w:rsidRPr="00F526E6">
        <w:rPr>
          <w:rFonts w:asciiTheme="minorHAnsi" w:hAnsiTheme="minorHAnsi"/>
          <w:i/>
          <w:sz w:val="22"/>
          <w:szCs w:val="22"/>
        </w:rPr>
        <w:t>Overall people are seeing the philosophical benefit of having data in a form that can be accessed and used and which is secure long term but very little use is being made of the data. Where date has been used people are not aware of it. This could be risky for MEDIN.</w:t>
      </w:r>
    </w:p>
    <w:p w:rsidR="00F526E6" w:rsidRDefault="00F526E6" w:rsidP="00937E15">
      <w:pPr>
        <w:rPr>
          <w:rFonts w:asciiTheme="minorHAnsi" w:hAnsiTheme="minorHAnsi"/>
          <w:i/>
          <w:sz w:val="22"/>
          <w:szCs w:val="22"/>
        </w:rPr>
      </w:pPr>
      <w:r w:rsidRPr="00F526E6">
        <w:rPr>
          <w:rFonts w:asciiTheme="minorHAnsi" w:hAnsiTheme="minorHAnsi"/>
          <w:i/>
          <w:sz w:val="22"/>
          <w:szCs w:val="22"/>
        </w:rPr>
        <w:t>Going to create a quick summary of the interviews and what this means for MEDIN. This is then to be feed into PSEG work. In the interim will look at where the possibil</w:t>
      </w:r>
      <w:r>
        <w:rPr>
          <w:rFonts w:asciiTheme="minorHAnsi" w:hAnsiTheme="minorHAnsi"/>
          <w:i/>
          <w:sz w:val="22"/>
          <w:szCs w:val="22"/>
        </w:rPr>
        <w:t>ities for MEDIN are.</w:t>
      </w:r>
    </w:p>
    <w:p w:rsidR="00226C74" w:rsidRPr="00375912" w:rsidRDefault="00226C74" w:rsidP="00937E15">
      <w:pPr>
        <w:rPr>
          <w:rFonts w:asciiTheme="minorHAnsi" w:hAnsiTheme="minorHAnsi"/>
          <w:i/>
          <w:sz w:val="22"/>
          <w:szCs w:val="22"/>
        </w:rPr>
      </w:pPr>
    </w:p>
    <w:p w:rsidR="00375912" w:rsidRPr="00B841D0" w:rsidRDefault="00885252" w:rsidP="00F526E6">
      <w:pPr>
        <w:rPr>
          <w:rFonts w:asciiTheme="minorHAnsi" w:hAnsiTheme="minorHAnsi"/>
          <w:b/>
          <w:i/>
          <w:sz w:val="22"/>
          <w:szCs w:val="22"/>
        </w:rPr>
      </w:pPr>
      <w:r w:rsidRPr="00B841D0">
        <w:rPr>
          <w:rFonts w:asciiTheme="minorHAnsi" w:hAnsiTheme="minorHAnsi"/>
          <w:b/>
          <w:i/>
          <w:sz w:val="22"/>
          <w:szCs w:val="22"/>
        </w:rPr>
        <w:t>ACTION</w:t>
      </w:r>
      <w:r w:rsidR="00B841D0">
        <w:rPr>
          <w:rFonts w:asciiTheme="minorHAnsi" w:hAnsiTheme="minorHAnsi"/>
          <w:b/>
          <w:i/>
          <w:sz w:val="22"/>
          <w:szCs w:val="22"/>
        </w:rPr>
        <w:t xml:space="preserve"> on </w:t>
      </w:r>
      <w:r w:rsidRPr="00B841D0">
        <w:rPr>
          <w:rFonts w:asciiTheme="minorHAnsi" w:hAnsiTheme="minorHAnsi"/>
          <w:b/>
          <w:i/>
          <w:sz w:val="22"/>
          <w:szCs w:val="22"/>
        </w:rPr>
        <w:t xml:space="preserve">CP to liaise with SW </w:t>
      </w:r>
      <w:r w:rsidR="00A818BF" w:rsidRPr="00B841D0">
        <w:rPr>
          <w:rFonts w:asciiTheme="minorHAnsi" w:hAnsiTheme="minorHAnsi"/>
          <w:b/>
          <w:i/>
          <w:sz w:val="22"/>
          <w:szCs w:val="22"/>
        </w:rPr>
        <w:t xml:space="preserve">in January </w:t>
      </w:r>
      <w:r w:rsidRPr="00B841D0">
        <w:rPr>
          <w:rFonts w:asciiTheme="minorHAnsi" w:hAnsiTheme="minorHAnsi"/>
          <w:b/>
          <w:i/>
          <w:sz w:val="22"/>
          <w:szCs w:val="22"/>
        </w:rPr>
        <w:t xml:space="preserve">to receive feedback </w:t>
      </w:r>
    </w:p>
    <w:p w:rsidR="00885252" w:rsidRDefault="00885252" w:rsidP="00F526E6">
      <w:pPr>
        <w:rPr>
          <w:rFonts w:asciiTheme="minorHAnsi" w:hAnsiTheme="minorHAnsi"/>
          <w:sz w:val="22"/>
          <w:szCs w:val="22"/>
        </w:rPr>
      </w:pPr>
    </w:p>
    <w:p w:rsidR="00F526E6" w:rsidRPr="00930FBE" w:rsidRDefault="002B55AF" w:rsidP="00930FBE">
      <w:pPr>
        <w:rPr>
          <w:rFonts w:asciiTheme="minorHAnsi" w:hAnsiTheme="minorHAnsi"/>
          <w:sz w:val="22"/>
          <w:szCs w:val="22"/>
        </w:rPr>
      </w:pPr>
      <w:r>
        <w:rPr>
          <w:rFonts w:asciiTheme="minorHAnsi" w:hAnsiTheme="minorHAnsi"/>
          <w:sz w:val="22"/>
          <w:szCs w:val="22"/>
        </w:rPr>
        <w:t>SA</w:t>
      </w:r>
      <w:r w:rsidR="00F526E6" w:rsidRPr="002B55AF">
        <w:rPr>
          <w:rFonts w:asciiTheme="minorHAnsi" w:hAnsiTheme="minorHAnsi"/>
          <w:sz w:val="22"/>
          <w:szCs w:val="22"/>
        </w:rPr>
        <w:t xml:space="preserve"> </w:t>
      </w:r>
      <w:r w:rsidR="00F526E6" w:rsidRPr="00930FBE">
        <w:rPr>
          <w:rFonts w:asciiTheme="minorHAnsi" w:hAnsiTheme="minorHAnsi"/>
          <w:sz w:val="22"/>
          <w:szCs w:val="22"/>
        </w:rPr>
        <w:t xml:space="preserve">gave overview of </w:t>
      </w:r>
      <w:r w:rsidR="00A818BF">
        <w:rPr>
          <w:rFonts w:asciiTheme="minorHAnsi" w:hAnsiTheme="minorHAnsi"/>
          <w:sz w:val="22"/>
          <w:szCs w:val="22"/>
        </w:rPr>
        <w:t xml:space="preserve">status of </w:t>
      </w:r>
      <w:r w:rsidR="00F526E6" w:rsidRPr="00930FBE">
        <w:rPr>
          <w:rFonts w:asciiTheme="minorHAnsi" w:hAnsiTheme="minorHAnsi"/>
          <w:sz w:val="22"/>
          <w:szCs w:val="22"/>
        </w:rPr>
        <w:t>PSE</w:t>
      </w:r>
      <w:r w:rsidR="00A818BF">
        <w:rPr>
          <w:rFonts w:asciiTheme="minorHAnsi" w:hAnsiTheme="minorHAnsi"/>
          <w:sz w:val="22"/>
          <w:szCs w:val="22"/>
        </w:rPr>
        <w:t>G project on industry data that MEDIN is part funding</w:t>
      </w:r>
      <w:r w:rsidR="00F526E6" w:rsidRPr="00930FBE">
        <w:rPr>
          <w:rFonts w:asciiTheme="minorHAnsi" w:hAnsiTheme="minorHAnsi"/>
          <w:sz w:val="22"/>
          <w:szCs w:val="22"/>
        </w:rPr>
        <w:t>:</w:t>
      </w:r>
    </w:p>
    <w:p w:rsidR="00F526E6" w:rsidRDefault="00F526E6" w:rsidP="00F526E6">
      <w:pPr>
        <w:ind w:firstLine="360"/>
        <w:rPr>
          <w:rFonts w:asciiTheme="minorHAnsi" w:hAnsiTheme="minorHAnsi"/>
          <w:i/>
          <w:sz w:val="22"/>
          <w:szCs w:val="22"/>
        </w:rPr>
      </w:pPr>
    </w:p>
    <w:p w:rsidR="00C227EC" w:rsidRDefault="00F526E6" w:rsidP="00937E15">
      <w:pPr>
        <w:rPr>
          <w:rFonts w:asciiTheme="minorHAnsi" w:hAnsiTheme="minorHAnsi"/>
          <w:i/>
          <w:sz w:val="22"/>
          <w:szCs w:val="22"/>
        </w:rPr>
      </w:pPr>
      <w:r w:rsidRPr="00F526E6">
        <w:rPr>
          <w:rFonts w:asciiTheme="minorHAnsi" w:hAnsiTheme="minorHAnsi"/>
          <w:i/>
          <w:sz w:val="22"/>
          <w:szCs w:val="22"/>
        </w:rPr>
        <w:t>Getting closer to having an agreed spec</w:t>
      </w:r>
      <w:r w:rsidR="00C227EC">
        <w:rPr>
          <w:rFonts w:asciiTheme="minorHAnsi" w:hAnsiTheme="minorHAnsi"/>
          <w:i/>
          <w:sz w:val="22"/>
          <w:szCs w:val="22"/>
        </w:rPr>
        <w:t>ification</w:t>
      </w:r>
    </w:p>
    <w:p w:rsidR="00F526E6" w:rsidRPr="00F526E6" w:rsidRDefault="00F526E6" w:rsidP="00937E15">
      <w:pPr>
        <w:numPr>
          <w:ins w:id="2" w:author="Peter Liss" w:date="2015-01-20T16:22:00Z"/>
        </w:numPr>
        <w:rPr>
          <w:rFonts w:asciiTheme="minorHAnsi" w:hAnsiTheme="minorHAnsi"/>
          <w:i/>
          <w:sz w:val="22"/>
          <w:szCs w:val="22"/>
        </w:rPr>
      </w:pPr>
      <w:r w:rsidRPr="00F526E6">
        <w:rPr>
          <w:rFonts w:asciiTheme="minorHAnsi" w:hAnsiTheme="minorHAnsi"/>
          <w:i/>
          <w:sz w:val="22"/>
          <w:szCs w:val="22"/>
        </w:rPr>
        <w:t xml:space="preserve"> </w:t>
      </w:r>
      <w:proofErr w:type="gramStart"/>
      <w:r w:rsidRPr="00F526E6">
        <w:rPr>
          <w:rFonts w:asciiTheme="minorHAnsi" w:hAnsiTheme="minorHAnsi"/>
          <w:i/>
          <w:sz w:val="22"/>
          <w:szCs w:val="22"/>
        </w:rPr>
        <w:t>which</w:t>
      </w:r>
      <w:proofErr w:type="gramEnd"/>
      <w:r w:rsidRPr="00F526E6">
        <w:rPr>
          <w:rFonts w:asciiTheme="minorHAnsi" w:hAnsiTheme="minorHAnsi"/>
          <w:i/>
          <w:sz w:val="22"/>
          <w:szCs w:val="22"/>
        </w:rPr>
        <w:t xml:space="preserve"> will hopefully </w:t>
      </w:r>
      <w:r w:rsidR="00A818BF">
        <w:rPr>
          <w:rFonts w:asciiTheme="minorHAnsi" w:hAnsiTheme="minorHAnsi"/>
          <w:i/>
          <w:sz w:val="22"/>
          <w:szCs w:val="22"/>
        </w:rPr>
        <w:t>be carried out</w:t>
      </w:r>
      <w:r w:rsidRPr="00F526E6">
        <w:rPr>
          <w:rFonts w:asciiTheme="minorHAnsi" w:hAnsiTheme="minorHAnsi"/>
          <w:i/>
          <w:sz w:val="22"/>
          <w:szCs w:val="22"/>
        </w:rPr>
        <w:t xml:space="preserve"> this financial year.</w:t>
      </w:r>
    </w:p>
    <w:p w:rsidR="002D1A47" w:rsidRPr="00044000" w:rsidRDefault="002D1A47" w:rsidP="00044000">
      <w:pPr>
        <w:rPr>
          <w:rFonts w:asciiTheme="minorHAnsi" w:hAnsiTheme="minorHAnsi"/>
          <w:sz w:val="22"/>
          <w:szCs w:val="22"/>
        </w:rPr>
      </w:pPr>
    </w:p>
    <w:p w:rsidR="00B80610" w:rsidRPr="00831489" w:rsidRDefault="00A90BF2" w:rsidP="00FC3C37">
      <w:pPr>
        <w:pStyle w:val="ListParagraph"/>
        <w:numPr>
          <w:ilvl w:val="0"/>
          <w:numId w:val="4"/>
        </w:numPr>
        <w:rPr>
          <w:rFonts w:asciiTheme="minorHAnsi" w:hAnsiTheme="minorHAnsi"/>
          <w:b/>
          <w:sz w:val="22"/>
          <w:szCs w:val="22"/>
        </w:rPr>
      </w:pPr>
      <w:r w:rsidRPr="00831489">
        <w:rPr>
          <w:rFonts w:asciiTheme="minorHAnsi" w:hAnsiTheme="minorHAnsi"/>
          <w:b/>
          <w:sz w:val="22"/>
          <w:szCs w:val="22"/>
        </w:rPr>
        <w:t xml:space="preserve">Finance update </w:t>
      </w:r>
      <w:r w:rsidR="00547F8C" w:rsidRPr="00831489">
        <w:rPr>
          <w:rFonts w:asciiTheme="minorHAnsi" w:hAnsiTheme="minorHAnsi"/>
          <w:b/>
          <w:sz w:val="22"/>
          <w:szCs w:val="22"/>
        </w:rPr>
        <w:t>(P8)</w:t>
      </w:r>
      <w:r w:rsidR="00E1150C" w:rsidRPr="00831489">
        <w:rPr>
          <w:rFonts w:asciiTheme="minorHAnsi" w:hAnsiTheme="minorHAnsi"/>
          <w:b/>
          <w:sz w:val="22"/>
          <w:szCs w:val="22"/>
        </w:rPr>
        <w:tab/>
      </w:r>
      <w:r w:rsidR="00E1150C" w:rsidRPr="00831489">
        <w:rPr>
          <w:rFonts w:asciiTheme="minorHAnsi" w:hAnsiTheme="minorHAnsi"/>
          <w:b/>
          <w:sz w:val="22"/>
          <w:szCs w:val="22"/>
        </w:rPr>
        <w:tab/>
        <w:t>- LR</w:t>
      </w:r>
    </w:p>
    <w:p w:rsidR="00831489" w:rsidRPr="00831489" w:rsidRDefault="00831489" w:rsidP="00831489">
      <w:pPr>
        <w:rPr>
          <w:rFonts w:asciiTheme="minorHAnsi" w:hAnsiTheme="minorHAnsi"/>
          <w:sz w:val="22"/>
          <w:szCs w:val="22"/>
        </w:rPr>
      </w:pPr>
    </w:p>
    <w:p w:rsidR="00831489" w:rsidRPr="00831489" w:rsidRDefault="00831489" w:rsidP="00831489">
      <w:pPr>
        <w:rPr>
          <w:rFonts w:asciiTheme="minorHAnsi" w:hAnsiTheme="minorHAnsi"/>
          <w:sz w:val="22"/>
          <w:szCs w:val="22"/>
        </w:rPr>
      </w:pPr>
      <w:r w:rsidRPr="00831489">
        <w:rPr>
          <w:rFonts w:asciiTheme="minorHAnsi" w:hAnsiTheme="minorHAnsi"/>
          <w:sz w:val="22"/>
          <w:szCs w:val="22"/>
        </w:rPr>
        <w:t>LR gave an overview of this item:</w:t>
      </w:r>
    </w:p>
    <w:p w:rsidR="00831489" w:rsidRPr="00831489" w:rsidRDefault="00831489" w:rsidP="00831489">
      <w:pPr>
        <w:rPr>
          <w:rFonts w:asciiTheme="minorHAnsi" w:hAnsiTheme="minorHAnsi"/>
          <w:sz w:val="22"/>
          <w:szCs w:val="22"/>
        </w:rPr>
      </w:pPr>
    </w:p>
    <w:p w:rsidR="002627C9" w:rsidRPr="00831489" w:rsidRDefault="0002609B" w:rsidP="00831489">
      <w:pPr>
        <w:rPr>
          <w:rFonts w:asciiTheme="minorHAnsi" w:hAnsiTheme="minorHAnsi"/>
          <w:i/>
          <w:sz w:val="22"/>
          <w:szCs w:val="22"/>
        </w:rPr>
      </w:pPr>
      <w:r w:rsidRPr="00831489">
        <w:rPr>
          <w:rFonts w:asciiTheme="minorHAnsi" w:hAnsiTheme="minorHAnsi"/>
          <w:i/>
          <w:sz w:val="22"/>
          <w:szCs w:val="22"/>
        </w:rPr>
        <w:t>A significant und</w:t>
      </w:r>
      <w:r w:rsidR="00831489">
        <w:rPr>
          <w:rFonts w:asciiTheme="minorHAnsi" w:hAnsiTheme="minorHAnsi"/>
          <w:i/>
          <w:sz w:val="22"/>
          <w:szCs w:val="22"/>
        </w:rPr>
        <w:t>erspend is predicted this year</w:t>
      </w:r>
      <w:r w:rsidR="003C333E">
        <w:rPr>
          <w:rFonts w:asciiTheme="minorHAnsi" w:hAnsiTheme="minorHAnsi"/>
          <w:i/>
          <w:sz w:val="22"/>
          <w:szCs w:val="22"/>
        </w:rPr>
        <w:t xml:space="preserve"> mainly deriving from staff shortages in the core team.</w:t>
      </w:r>
      <w:r w:rsidR="00831489">
        <w:rPr>
          <w:rFonts w:asciiTheme="minorHAnsi" w:hAnsiTheme="minorHAnsi"/>
          <w:i/>
          <w:sz w:val="22"/>
          <w:szCs w:val="22"/>
        </w:rPr>
        <w:t xml:space="preserve"> </w:t>
      </w:r>
      <w:r w:rsidR="003C333E">
        <w:rPr>
          <w:rFonts w:asciiTheme="minorHAnsi" w:hAnsiTheme="minorHAnsi"/>
          <w:i/>
          <w:sz w:val="22"/>
          <w:szCs w:val="22"/>
        </w:rPr>
        <w:t>T</w:t>
      </w:r>
      <w:r w:rsidR="00831489">
        <w:rPr>
          <w:rFonts w:asciiTheme="minorHAnsi" w:hAnsiTheme="minorHAnsi"/>
          <w:i/>
          <w:sz w:val="22"/>
          <w:szCs w:val="22"/>
        </w:rPr>
        <w:t xml:space="preserve">he </w:t>
      </w:r>
      <w:r w:rsidR="002627C9">
        <w:rPr>
          <w:rFonts w:asciiTheme="minorHAnsi" w:hAnsiTheme="minorHAnsi"/>
          <w:i/>
          <w:sz w:val="22"/>
          <w:szCs w:val="22"/>
        </w:rPr>
        <w:t>total value</w:t>
      </w:r>
      <w:r w:rsidR="00831489">
        <w:rPr>
          <w:rFonts w:asciiTheme="minorHAnsi" w:hAnsiTheme="minorHAnsi"/>
          <w:i/>
          <w:sz w:val="22"/>
          <w:szCs w:val="22"/>
        </w:rPr>
        <w:t xml:space="preserve"> shown in</w:t>
      </w:r>
      <w:r w:rsidR="002627C9">
        <w:rPr>
          <w:rFonts w:asciiTheme="minorHAnsi" w:hAnsiTheme="minorHAnsi"/>
          <w:i/>
          <w:sz w:val="22"/>
          <w:szCs w:val="22"/>
        </w:rPr>
        <w:t xml:space="preserve"> P8 </w:t>
      </w:r>
      <w:r w:rsidR="002414FD">
        <w:rPr>
          <w:rFonts w:asciiTheme="minorHAnsi" w:hAnsiTheme="minorHAnsi"/>
          <w:i/>
          <w:sz w:val="22"/>
          <w:szCs w:val="22"/>
        </w:rPr>
        <w:t>needs updating</w:t>
      </w:r>
      <w:r w:rsidR="002627C9">
        <w:rPr>
          <w:rFonts w:asciiTheme="minorHAnsi" w:hAnsiTheme="minorHAnsi"/>
          <w:i/>
          <w:sz w:val="22"/>
          <w:szCs w:val="22"/>
        </w:rPr>
        <w:t>.</w:t>
      </w:r>
    </w:p>
    <w:p w:rsidR="00831489" w:rsidRDefault="00831489" w:rsidP="00831489">
      <w:pPr>
        <w:rPr>
          <w:rFonts w:asciiTheme="minorHAnsi" w:hAnsiTheme="minorHAnsi"/>
          <w:sz w:val="22"/>
          <w:szCs w:val="22"/>
        </w:rPr>
      </w:pPr>
    </w:p>
    <w:p w:rsidR="00831489" w:rsidRDefault="00831489" w:rsidP="00831489">
      <w:pPr>
        <w:rPr>
          <w:rFonts w:asciiTheme="minorHAnsi" w:hAnsiTheme="minorHAnsi"/>
          <w:sz w:val="22"/>
          <w:szCs w:val="22"/>
        </w:rPr>
      </w:pPr>
      <w:r>
        <w:rPr>
          <w:rFonts w:asciiTheme="minorHAnsi" w:hAnsiTheme="minorHAnsi"/>
          <w:sz w:val="22"/>
          <w:szCs w:val="22"/>
        </w:rPr>
        <w:t>Points made from following discussion:</w:t>
      </w:r>
    </w:p>
    <w:p w:rsidR="002D1A47" w:rsidRDefault="002627C9" w:rsidP="002627C9">
      <w:pPr>
        <w:pStyle w:val="ListParagraph"/>
        <w:numPr>
          <w:ilvl w:val="0"/>
          <w:numId w:val="25"/>
        </w:numPr>
        <w:rPr>
          <w:rFonts w:asciiTheme="minorHAnsi" w:hAnsiTheme="minorHAnsi"/>
          <w:sz w:val="22"/>
          <w:szCs w:val="22"/>
        </w:rPr>
      </w:pPr>
      <w:r>
        <w:rPr>
          <w:rFonts w:asciiTheme="minorHAnsi" w:hAnsiTheme="minorHAnsi"/>
          <w:sz w:val="22"/>
          <w:szCs w:val="22"/>
        </w:rPr>
        <w:t xml:space="preserve">It may be possible to carry over external money to next financial year </w:t>
      </w:r>
    </w:p>
    <w:p w:rsidR="002627C9" w:rsidRDefault="002627C9" w:rsidP="002627C9">
      <w:pPr>
        <w:pStyle w:val="ListParagraph"/>
        <w:numPr>
          <w:ilvl w:val="0"/>
          <w:numId w:val="25"/>
        </w:numPr>
        <w:rPr>
          <w:rFonts w:asciiTheme="minorHAnsi" w:hAnsiTheme="minorHAnsi"/>
          <w:sz w:val="22"/>
          <w:szCs w:val="22"/>
        </w:rPr>
      </w:pPr>
      <w:r>
        <w:rPr>
          <w:rFonts w:asciiTheme="minorHAnsi" w:hAnsiTheme="minorHAnsi"/>
          <w:sz w:val="22"/>
          <w:szCs w:val="22"/>
        </w:rPr>
        <w:t xml:space="preserve">Invoices </w:t>
      </w:r>
      <w:r w:rsidR="003C333E">
        <w:rPr>
          <w:rFonts w:asciiTheme="minorHAnsi" w:hAnsiTheme="minorHAnsi"/>
          <w:sz w:val="22"/>
          <w:szCs w:val="22"/>
        </w:rPr>
        <w:t xml:space="preserve">will </w:t>
      </w:r>
      <w:r>
        <w:rPr>
          <w:rFonts w:asciiTheme="minorHAnsi" w:hAnsiTheme="minorHAnsi"/>
          <w:sz w:val="22"/>
          <w:szCs w:val="22"/>
        </w:rPr>
        <w:t xml:space="preserve">not to be sent out until February. </w:t>
      </w:r>
    </w:p>
    <w:p w:rsidR="00586966" w:rsidRDefault="00586966" w:rsidP="002627C9">
      <w:pPr>
        <w:pStyle w:val="ListParagraph"/>
        <w:numPr>
          <w:ilvl w:val="0"/>
          <w:numId w:val="25"/>
        </w:numPr>
        <w:rPr>
          <w:rFonts w:asciiTheme="minorHAnsi" w:hAnsiTheme="minorHAnsi"/>
          <w:sz w:val="22"/>
          <w:szCs w:val="22"/>
        </w:rPr>
      </w:pPr>
      <w:r>
        <w:rPr>
          <w:rFonts w:asciiTheme="minorHAnsi" w:hAnsiTheme="minorHAnsi"/>
          <w:sz w:val="22"/>
          <w:szCs w:val="22"/>
        </w:rPr>
        <w:t xml:space="preserve">Sponsors board will have to approve carrying funding forward. </w:t>
      </w:r>
    </w:p>
    <w:p w:rsidR="002627C9" w:rsidRDefault="002627C9" w:rsidP="002627C9">
      <w:pPr>
        <w:rPr>
          <w:rFonts w:asciiTheme="minorHAnsi" w:hAnsiTheme="minorHAnsi"/>
          <w:sz w:val="22"/>
          <w:szCs w:val="22"/>
        </w:rPr>
      </w:pPr>
    </w:p>
    <w:p w:rsidR="002627C9" w:rsidRPr="00394426" w:rsidRDefault="002627C9" w:rsidP="002627C9">
      <w:pPr>
        <w:rPr>
          <w:rFonts w:asciiTheme="minorHAnsi" w:hAnsiTheme="minorHAnsi"/>
          <w:b/>
          <w:i/>
          <w:sz w:val="22"/>
          <w:szCs w:val="22"/>
        </w:rPr>
      </w:pPr>
      <w:proofErr w:type="gramStart"/>
      <w:r w:rsidRPr="00394426">
        <w:rPr>
          <w:rFonts w:asciiTheme="minorHAnsi" w:hAnsiTheme="minorHAnsi"/>
          <w:b/>
          <w:i/>
          <w:sz w:val="22"/>
          <w:szCs w:val="22"/>
        </w:rPr>
        <w:t xml:space="preserve">ACTION on </w:t>
      </w:r>
      <w:r w:rsidR="002414FD">
        <w:rPr>
          <w:rFonts w:asciiTheme="minorHAnsi" w:hAnsiTheme="minorHAnsi"/>
          <w:b/>
          <w:i/>
          <w:sz w:val="22"/>
          <w:szCs w:val="22"/>
        </w:rPr>
        <w:t>CP</w:t>
      </w:r>
      <w:r w:rsidRPr="00394426">
        <w:rPr>
          <w:rFonts w:asciiTheme="minorHAnsi" w:hAnsiTheme="minorHAnsi"/>
          <w:b/>
          <w:i/>
          <w:sz w:val="22"/>
          <w:szCs w:val="22"/>
        </w:rPr>
        <w:t xml:space="preserve"> to speak to finance to see if any funding can be carried forward, and if so how much.</w:t>
      </w:r>
      <w:proofErr w:type="gramEnd"/>
      <w:r w:rsidRPr="00394426">
        <w:rPr>
          <w:rFonts w:asciiTheme="minorHAnsi" w:hAnsiTheme="minorHAnsi"/>
          <w:b/>
          <w:i/>
          <w:sz w:val="22"/>
          <w:szCs w:val="22"/>
        </w:rPr>
        <w:t xml:space="preserve"> </w:t>
      </w:r>
    </w:p>
    <w:p w:rsidR="002627C9" w:rsidRPr="002627C9" w:rsidRDefault="002627C9" w:rsidP="002627C9">
      <w:pPr>
        <w:rPr>
          <w:rFonts w:asciiTheme="minorHAnsi" w:hAnsiTheme="minorHAnsi"/>
          <w:sz w:val="22"/>
          <w:szCs w:val="22"/>
        </w:rPr>
      </w:pPr>
    </w:p>
    <w:p w:rsidR="006702FB" w:rsidRPr="00AA20F4" w:rsidRDefault="006702FB" w:rsidP="00FC3C37">
      <w:pPr>
        <w:pStyle w:val="ListParagraph"/>
        <w:numPr>
          <w:ilvl w:val="0"/>
          <w:numId w:val="4"/>
        </w:numPr>
        <w:rPr>
          <w:rFonts w:asciiTheme="minorHAnsi" w:hAnsiTheme="minorHAnsi"/>
          <w:b/>
          <w:sz w:val="22"/>
          <w:szCs w:val="22"/>
        </w:rPr>
      </w:pPr>
      <w:r w:rsidRPr="00AA20F4">
        <w:rPr>
          <w:rFonts w:asciiTheme="minorHAnsi" w:hAnsiTheme="minorHAnsi"/>
          <w:b/>
          <w:sz w:val="22"/>
          <w:szCs w:val="22"/>
        </w:rPr>
        <w:t>AOB</w:t>
      </w:r>
    </w:p>
    <w:p w:rsidR="00054B78" w:rsidRPr="00AA20F4" w:rsidRDefault="00054B78" w:rsidP="00FC3C37">
      <w:pPr>
        <w:pStyle w:val="ListParagraph"/>
        <w:numPr>
          <w:ilvl w:val="1"/>
          <w:numId w:val="4"/>
        </w:numPr>
        <w:rPr>
          <w:rFonts w:asciiTheme="minorHAnsi" w:hAnsiTheme="minorHAnsi"/>
          <w:sz w:val="22"/>
          <w:szCs w:val="22"/>
        </w:rPr>
      </w:pPr>
      <w:r w:rsidRPr="00AA20F4">
        <w:rPr>
          <w:rFonts w:asciiTheme="minorHAnsi" w:hAnsiTheme="minorHAnsi"/>
          <w:b/>
          <w:sz w:val="22"/>
          <w:szCs w:val="22"/>
        </w:rPr>
        <w:t>Unicorn Marine funding</w:t>
      </w:r>
      <w:r w:rsidR="00E50D45" w:rsidRPr="00AA20F4">
        <w:rPr>
          <w:rFonts w:asciiTheme="minorHAnsi" w:hAnsiTheme="minorHAnsi"/>
          <w:b/>
          <w:sz w:val="22"/>
          <w:szCs w:val="22"/>
        </w:rPr>
        <w:t xml:space="preserve"> </w:t>
      </w:r>
      <w:r w:rsidR="00547F8C" w:rsidRPr="00AA20F4">
        <w:rPr>
          <w:rFonts w:asciiTheme="minorHAnsi" w:hAnsiTheme="minorHAnsi"/>
          <w:b/>
          <w:sz w:val="22"/>
          <w:szCs w:val="22"/>
        </w:rPr>
        <w:t>(P9)</w:t>
      </w:r>
      <w:r w:rsidR="00A22E7C" w:rsidRPr="00AA20F4">
        <w:rPr>
          <w:rFonts w:asciiTheme="minorHAnsi" w:hAnsiTheme="minorHAnsi"/>
          <w:b/>
          <w:sz w:val="22"/>
          <w:szCs w:val="22"/>
        </w:rPr>
        <w:tab/>
      </w:r>
      <w:r w:rsidR="00A22E7C" w:rsidRPr="00AA20F4">
        <w:rPr>
          <w:rFonts w:asciiTheme="minorHAnsi" w:hAnsiTheme="minorHAnsi"/>
          <w:sz w:val="22"/>
          <w:szCs w:val="22"/>
        </w:rPr>
        <w:tab/>
      </w:r>
      <w:r w:rsidR="00E1150C" w:rsidRPr="00AA20F4">
        <w:rPr>
          <w:rFonts w:asciiTheme="minorHAnsi" w:hAnsiTheme="minorHAnsi"/>
          <w:b/>
          <w:sz w:val="22"/>
          <w:szCs w:val="22"/>
        </w:rPr>
        <w:t>- CP</w:t>
      </w:r>
    </w:p>
    <w:p w:rsidR="00AA20F4" w:rsidRDefault="00AA20F4" w:rsidP="00AA20F4">
      <w:pPr>
        <w:rPr>
          <w:rFonts w:asciiTheme="minorHAnsi" w:hAnsiTheme="minorHAnsi"/>
          <w:sz w:val="22"/>
          <w:szCs w:val="22"/>
        </w:rPr>
      </w:pPr>
      <w:r>
        <w:rPr>
          <w:rFonts w:asciiTheme="minorHAnsi" w:hAnsiTheme="minorHAnsi"/>
          <w:sz w:val="22"/>
          <w:szCs w:val="22"/>
        </w:rPr>
        <w:t>Overview given by CP:</w:t>
      </w:r>
    </w:p>
    <w:p w:rsidR="00AA20F4" w:rsidRDefault="00AA20F4" w:rsidP="00AA20F4">
      <w:pPr>
        <w:rPr>
          <w:rFonts w:asciiTheme="minorHAnsi" w:hAnsiTheme="minorHAnsi"/>
          <w:sz w:val="22"/>
          <w:szCs w:val="22"/>
        </w:rPr>
      </w:pPr>
    </w:p>
    <w:p w:rsidR="0002609B" w:rsidRDefault="0002609B" w:rsidP="00AA20F4">
      <w:pPr>
        <w:rPr>
          <w:rFonts w:asciiTheme="minorHAnsi" w:hAnsiTheme="minorHAnsi"/>
          <w:i/>
          <w:sz w:val="22"/>
          <w:szCs w:val="22"/>
        </w:rPr>
      </w:pPr>
      <w:r w:rsidRPr="00AA20F4">
        <w:rPr>
          <w:rFonts w:asciiTheme="minorHAnsi" w:hAnsiTheme="minorHAnsi"/>
          <w:i/>
          <w:sz w:val="22"/>
          <w:szCs w:val="22"/>
        </w:rPr>
        <w:t xml:space="preserve">MEDIN have been asked to consider this funding model for </w:t>
      </w:r>
      <w:proofErr w:type="spellStart"/>
      <w:r w:rsidRPr="00AA20F4">
        <w:rPr>
          <w:rFonts w:asciiTheme="minorHAnsi" w:hAnsiTheme="minorHAnsi"/>
          <w:i/>
          <w:sz w:val="22"/>
          <w:szCs w:val="22"/>
        </w:rPr>
        <w:t>Unicomarine</w:t>
      </w:r>
      <w:proofErr w:type="spellEnd"/>
      <w:r w:rsidRPr="00AA20F4">
        <w:rPr>
          <w:rFonts w:asciiTheme="minorHAnsi" w:hAnsiTheme="minorHAnsi"/>
          <w:i/>
          <w:sz w:val="22"/>
          <w:szCs w:val="22"/>
        </w:rPr>
        <w:t>.</w:t>
      </w:r>
    </w:p>
    <w:p w:rsidR="00AA20F4" w:rsidRDefault="00AA20F4" w:rsidP="00AA20F4">
      <w:pPr>
        <w:rPr>
          <w:rFonts w:asciiTheme="minorHAnsi" w:hAnsiTheme="minorHAnsi"/>
          <w:sz w:val="22"/>
          <w:szCs w:val="22"/>
        </w:rPr>
      </w:pPr>
    </w:p>
    <w:p w:rsidR="00AA20F4" w:rsidRDefault="00AA20F4" w:rsidP="00AA20F4">
      <w:pPr>
        <w:rPr>
          <w:rFonts w:asciiTheme="minorHAnsi" w:hAnsiTheme="minorHAnsi"/>
          <w:sz w:val="22"/>
          <w:szCs w:val="22"/>
        </w:rPr>
      </w:pPr>
      <w:r>
        <w:rPr>
          <w:rFonts w:asciiTheme="minorHAnsi" w:hAnsiTheme="minorHAnsi"/>
          <w:sz w:val="22"/>
          <w:szCs w:val="22"/>
        </w:rPr>
        <w:t>Points made from following discussion:</w:t>
      </w:r>
    </w:p>
    <w:p w:rsidR="00AA20F4" w:rsidRDefault="00AA20F4" w:rsidP="00AA20F4">
      <w:pPr>
        <w:pStyle w:val="ListParagraph"/>
        <w:numPr>
          <w:ilvl w:val="0"/>
          <w:numId w:val="23"/>
        </w:numPr>
        <w:rPr>
          <w:rFonts w:asciiTheme="minorHAnsi" w:hAnsiTheme="minorHAnsi"/>
          <w:sz w:val="22"/>
          <w:szCs w:val="22"/>
        </w:rPr>
      </w:pPr>
      <w:r>
        <w:rPr>
          <w:rFonts w:asciiTheme="minorHAnsi" w:hAnsiTheme="minorHAnsi"/>
          <w:sz w:val="22"/>
          <w:szCs w:val="22"/>
        </w:rPr>
        <w:t>CP spoke with Dan Lear (DAASH), who does not think it would be appropriate for MEDIN.</w:t>
      </w:r>
    </w:p>
    <w:p w:rsidR="00AA20F4" w:rsidRDefault="00AA20F4" w:rsidP="00AA20F4">
      <w:pPr>
        <w:pStyle w:val="ListParagraph"/>
        <w:numPr>
          <w:ilvl w:val="0"/>
          <w:numId w:val="23"/>
        </w:numPr>
        <w:rPr>
          <w:rFonts w:asciiTheme="minorHAnsi" w:hAnsiTheme="minorHAnsi"/>
          <w:sz w:val="22"/>
          <w:szCs w:val="22"/>
        </w:rPr>
      </w:pPr>
      <w:r>
        <w:rPr>
          <w:rFonts w:asciiTheme="minorHAnsi" w:hAnsiTheme="minorHAnsi"/>
          <w:sz w:val="22"/>
          <w:szCs w:val="22"/>
        </w:rPr>
        <w:t xml:space="preserve">General consensus from team is to decline to provide funding. </w:t>
      </w:r>
    </w:p>
    <w:p w:rsidR="00AA20F4" w:rsidRPr="00C8577B" w:rsidRDefault="003C1335" w:rsidP="007570E5">
      <w:pPr>
        <w:pStyle w:val="ListParagraph"/>
        <w:ind w:left="0"/>
        <w:rPr>
          <w:rFonts w:asciiTheme="minorHAnsi" w:hAnsiTheme="minorHAnsi"/>
          <w:b/>
          <w:i/>
          <w:sz w:val="22"/>
          <w:szCs w:val="22"/>
        </w:rPr>
      </w:pPr>
      <w:r w:rsidRPr="00C8577B">
        <w:rPr>
          <w:rFonts w:asciiTheme="minorHAnsi" w:hAnsiTheme="minorHAnsi"/>
          <w:b/>
          <w:i/>
          <w:sz w:val="22"/>
          <w:szCs w:val="22"/>
        </w:rPr>
        <w:t>ACTION on CP to inform Unicorn Marine about decision regarding funding</w:t>
      </w:r>
    </w:p>
    <w:p w:rsidR="00054B78" w:rsidRDefault="00054B78" w:rsidP="00FC3C37">
      <w:pPr>
        <w:pStyle w:val="ListParagraph"/>
        <w:numPr>
          <w:ilvl w:val="1"/>
          <w:numId w:val="4"/>
        </w:numPr>
        <w:rPr>
          <w:rFonts w:asciiTheme="minorHAnsi" w:hAnsiTheme="minorHAnsi"/>
          <w:b/>
          <w:sz w:val="22"/>
          <w:szCs w:val="22"/>
        </w:rPr>
      </w:pPr>
      <w:proofErr w:type="spellStart"/>
      <w:r w:rsidRPr="00AA20F4">
        <w:rPr>
          <w:rFonts w:asciiTheme="minorHAnsi" w:hAnsiTheme="minorHAnsi"/>
          <w:b/>
          <w:sz w:val="22"/>
          <w:szCs w:val="22"/>
        </w:rPr>
        <w:t>EMODNet</w:t>
      </w:r>
      <w:proofErr w:type="spellEnd"/>
      <w:r w:rsidR="00E1150C" w:rsidRPr="00AA20F4">
        <w:rPr>
          <w:rFonts w:asciiTheme="minorHAnsi" w:hAnsiTheme="minorHAnsi"/>
          <w:b/>
          <w:sz w:val="22"/>
          <w:szCs w:val="22"/>
        </w:rPr>
        <w:tab/>
      </w:r>
      <w:r w:rsidR="00E1150C" w:rsidRPr="00AA20F4">
        <w:rPr>
          <w:rFonts w:asciiTheme="minorHAnsi" w:hAnsiTheme="minorHAnsi"/>
          <w:b/>
          <w:sz w:val="22"/>
          <w:szCs w:val="22"/>
        </w:rPr>
        <w:tab/>
        <w:t>- CP</w:t>
      </w:r>
    </w:p>
    <w:p w:rsidR="00AA20F4" w:rsidRPr="00AA20F4" w:rsidRDefault="00AA20F4" w:rsidP="00AA20F4">
      <w:pPr>
        <w:rPr>
          <w:rFonts w:asciiTheme="minorHAnsi" w:hAnsiTheme="minorHAnsi"/>
          <w:sz w:val="22"/>
          <w:szCs w:val="22"/>
        </w:rPr>
      </w:pPr>
      <w:r w:rsidRPr="00AA20F4">
        <w:rPr>
          <w:rFonts w:asciiTheme="minorHAnsi" w:hAnsiTheme="minorHAnsi"/>
          <w:sz w:val="22"/>
          <w:szCs w:val="22"/>
        </w:rPr>
        <w:t>Overview given by CP:</w:t>
      </w:r>
    </w:p>
    <w:p w:rsidR="00AA20F4" w:rsidRPr="00AA20F4" w:rsidRDefault="00AA20F4" w:rsidP="00AA20F4">
      <w:pPr>
        <w:rPr>
          <w:rFonts w:asciiTheme="minorHAnsi" w:hAnsiTheme="minorHAnsi"/>
          <w:b/>
          <w:sz w:val="22"/>
          <w:szCs w:val="22"/>
        </w:rPr>
      </w:pPr>
    </w:p>
    <w:p w:rsidR="00A22E7C" w:rsidRDefault="00A22E7C" w:rsidP="00AA20F4">
      <w:pPr>
        <w:rPr>
          <w:rFonts w:asciiTheme="minorHAnsi" w:hAnsiTheme="minorHAnsi"/>
          <w:i/>
          <w:sz w:val="22"/>
          <w:szCs w:val="22"/>
        </w:rPr>
      </w:pPr>
      <w:r w:rsidRPr="00AA20F4">
        <w:rPr>
          <w:rFonts w:asciiTheme="minorHAnsi" w:hAnsiTheme="minorHAnsi"/>
          <w:i/>
          <w:sz w:val="22"/>
          <w:szCs w:val="22"/>
        </w:rPr>
        <w:t xml:space="preserve">MEDIN feeds into </w:t>
      </w:r>
      <w:proofErr w:type="spellStart"/>
      <w:r w:rsidRPr="00AA20F4">
        <w:rPr>
          <w:rFonts w:asciiTheme="minorHAnsi" w:hAnsiTheme="minorHAnsi"/>
          <w:i/>
          <w:sz w:val="22"/>
          <w:szCs w:val="22"/>
        </w:rPr>
        <w:t>EMODnet</w:t>
      </w:r>
      <w:proofErr w:type="spellEnd"/>
      <w:r w:rsidRPr="00AA20F4">
        <w:rPr>
          <w:rFonts w:asciiTheme="minorHAnsi" w:hAnsiTheme="minorHAnsi"/>
          <w:i/>
          <w:sz w:val="22"/>
          <w:szCs w:val="22"/>
        </w:rPr>
        <w:t xml:space="preserve"> (European Marine and Data Network) in various ways. MEDIN partners have recently been asked to provide input to a new portal on human activities. </w:t>
      </w:r>
    </w:p>
    <w:p w:rsidR="00AA20F4" w:rsidRDefault="00AA20F4" w:rsidP="00AA20F4">
      <w:pPr>
        <w:rPr>
          <w:rFonts w:asciiTheme="minorHAnsi" w:hAnsiTheme="minorHAnsi"/>
          <w:i/>
          <w:sz w:val="22"/>
          <w:szCs w:val="22"/>
        </w:rPr>
      </w:pPr>
      <w:r>
        <w:rPr>
          <w:rFonts w:asciiTheme="minorHAnsi" w:hAnsiTheme="minorHAnsi"/>
          <w:i/>
          <w:sz w:val="22"/>
          <w:szCs w:val="22"/>
        </w:rPr>
        <w:t xml:space="preserve">CP and LR are currently putting together a schema in response to the request. </w:t>
      </w:r>
    </w:p>
    <w:p w:rsidR="00AA20F4" w:rsidRDefault="00AA20F4" w:rsidP="00AA20F4">
      <w:pPr>
        <w:rPr>
          <w:rFonts w:asciiTheme="minorHAnsi" w:hAnsiTheme="minorHAnsi"/>
          <w:sz w:val="22"/>
          <w:szCs w:val="22"/>
        </w:rPr>
      </w:pPr>
    </w:p>
    <w:p w:rsidR="00AA20F4" w:rsidRDefault="00AA20F4" w:rsidP="00AA20F4">
      <w:pPr>
        <w:rPr>
          <w:rFonts w:asciiTheme="minorHAnsi" w:hAnsiTheme="minorHAnsi"/>
          <w:sz w:val="22"/>
          <w:szCs w:val="22"/>
        </w:rPr>
      </w:pPr>
      <w:r>
        <w:rPr>
          <w:rFonts w:asciiTheme="minorHAnsi" w:hAnsiTheme="minorHAnsi"/>
          <w:sz w:val="22"/>
          <w:szCs w:val="22"/>
        </w:rPr>
        <w:t>Points made from following discussion:</w:t>
      </w:r>
    </w:p>
    <w:p w:rsidR="00AA20F4" w:rsidRPr="00AA20F4" w:rsidRDefault="00AA20F4" w:rsidP="00AA20F4">
      <w:pPr>
        <w:pStyle w:val="ListParagraph"/>
        <w:numPr>
          <w:ilvl w:val="0"/>
          <w:numId w:val="24"/>
        </w:numPr>
        <w:rPr>
          <w:rFonts w:asciiTheme="minorHAnsi" w:hAnsiTheme="minorHAnsi"/>
          <w:sz w:val="22"/>
          <w:szCs w:val="22"/>
        </w:rPr>
      </w:pPr>
      <w:r>
        <w:rPr>
          <w:rFonts w:asciiTheme="minorHAnsi" w:hAnsiTheme="minorHAnsi"/>
          <w:sz w:val="22"/>
          <w:szCs w:val="22"/>
        </w:rPr>
        <w:t xml:space="preserve">To include in response that whilst MEDIN don’t currently have a DAC for human activities it is something MEDIN </w:t>
      </w:r>
      <w:r w:rsidR="002414FD">
        <w:rPr>
          <w:rFonts w:asciiTheme="minorHAnsi" w:hAnsiTheme="minorHAnsi"/>
          <w:sz w:val="22"/>
          <w:szCs w:val="22"/>
        </w:rPr>
        <w:t xml:space="preserve">may </w:t>
      </w:r>
      <w:r>
        <w:rPr>
          <w:rFonts w:asciiTheme="minorHAnsi" w:hAnsiTheme="minorHAnsi"/>
          <w:sz w:val="22"/>
          <w:szCs w:val="22"/>
        </w:rPr>
        <w:t xml:space="preserve">look to have in the future. </w:t>
      </w:r>
    </w:p>
    <w:p w:rsidR="00AA20F4" w:rsidRDefault="00AA20F4" w:rsidP="00AA20F4">
      <w:pPr>
        <w:rPr>
          <w:rFonts w:asciiTheme="minorHAnsi" w:hAnsiTheme="minorHAnsi"/>
          <w:sz w:val="22"/>
          <w:szCs w:val="22"/>
        </w:rPr>
      </w:pPr>
    </w:p>
    <w:p w:rsidR="00AA20F4" w:rsidRPr="00394426" w:rsidRDefault="007A1ECF" w:rsidP="00394426">
      <w:pPr>
        <w:rPr>
          <w:rFonts w:asciiTheme="minorHAnsi" w:hAnsiTheme="minorHAnsi"/>
          <w:b/>
          <w:i/>
          <w:sz w:val="22"/>
          <w:szCs w:val="22"/>
        </w:rPr>
      </w:pPr>
      <w:r w:rsidRPr="00394426">
        <w:rPr>
          <w:rFonts w:asciiTheme="minorHAnsi" w:hAnsiTheme="minorHAnsi"/>
          <w:b/>
          <w:i/>
          <w:sz w:val="22"/>
          <w:szCs w:val="22"/>
        </w:rPr>
        <w:t xml:space="preserve">ACTION on CP to provide input to </w:t>
      </w:r>
      <w:proofErr w:type="spellStart"/>
      <w:r w:rsidRPr="00394426">
        <w:rPr>
          <w:rFonts w:asciiTheme="minorHAnsi" w:hAnsiTheme="minorHAnsi"/>
          <w:b/>
          <w:i/>
          <w:sz w:val="22"/>
          <w:szCs w:val="22"/>
        </w:rPr>
        <w:t>EMODNet’s</w:t>
      </w:r>
      <w:proofErr w:type="spellEnd"/>
      <w:r w:rsidRPr="00394426">
        <w:rPr>
          <w:rFonts w:asciiTheme="minorHAnsi" w:hAnsiTheme="minorHAnsi"/>
          <w:b/>
          <w:i/>
          <w:sz w:val="22"/>
          <w:szCs w:val="22"/>
        </w:rPr>
        <w:t xml:space="preserve"> portal on human activities </w:t>
      </w:r>
    </w:p>
    <w:p w:rsidR="0002609B" w:rsidRPr="00FD7D31" w:rsidRDefault="0002609B" w:rsidP="0002609B">
      <w:pPr>
        <w:pStyle w:val="ListParagraph"/>
        <w:ind w:left="1440"/>
        <w:rPr>
          <w:rFonts w:asciiTheme="minorHAnsi" w:hAnsiTheme="minorHAnsi"/>
          <w:color w:val="FF0000"/>
          <w:sz w:val="22"/>
          <w:szCs w:val="22"/>
        </w:rPr>
      </w:pPr>
    </w:p>
    <w:p w:rsidR="006702FB" w:rsidRPr="00F261B2" w:rsidRDefault="006702FB" w:rsidP="00E1150C">
      <w:pPr>
        <w:pStyle w:val="ListParagraph"/>
        <w:numPr>
          <w:ilvl w:val="0"/>
          <w:numId w:val="4"/>
        </w:numPr>
        <w:rPr>
          <w:rFonts w:asciiTheme="minorHAnsi" w:hAnsiTheme="minorHAnsi"/>
          <w:b/>
          <w:sz w:val="22"/>
          <w:szCs w:val="22"/>
        </w:rPr>
      </w:pPr>
      <w:r w:rsidRPr="00F261B2">
        <w:rPr>
          <w:rFonts w:asciiTheme="minorHAnsi" w:hAnsiTheme="minorHAnsi"/>
          <w:b/>
          <w:sz w:val="22"/>
          <w:szCs w:val="22"/>
        </w:rPr>
        <w:t>Date for next meeting</w:t>
      </w:r>
      <w:r w:rsidR="00F261B2" w:rsidRPr="00F261B2">
        <w:rPr>
          <w:rFonts w:asciiTheme="minorHAnsi" w:hAnsiTheme="minorHAnsi"/>
          <w:b/>
          <w:sz w:val="22"/>
          <w:szCs w:val="22"/>
        </w:rPr>
        <w:t xml:space="preserve"> </w:t>
      </w:r>
    </w:p>
    <w:p w:rsidR="00F261B2" w:rsidRPr="00F261B2" w:rsidRDefault="00F261B2" w:rsidP="00F261B2">
      <w:pPr>
        <w:rPr>
          <w:rFonts w:asciiTheme="minorHAnsi" w:hAnsiTheme="minorHAnsi"/>
          <w:sz w:val="22"/>
          <w:szCs w:val="22"/>
        </w:rPr>
      </w:pPr>
      <w:r w:rsidRPr="00F261B2">
        <w:rPr>
          <w:rFonts w:asciiTheme="minorHAnsi" w:hAnsiTheme="minorHAnsi"/>
          <w:sz w:val="22"/>
          <w:szCs w:val="22"/>
        </w:rPr>
        <w:t>1</w:t>
      </w:r>
      <w:r w:rsidR="002414FD">
        <w:rPr>
          <w:rFonts w:asciiTheme="minorHAnsi" w:hAnsiTheme="minorHAnsi"/>
          <w:sz w:val="22"/>
          <w:szCs w:val="22"/>
        </w:rPr>
        <w:t>2</w:t>
      </w:r>
      <w:r w:rsidRPr="00F261B2">
        <w:rPr>
          <w:rFonts w:asciiTheme="minorHAnsi" w:hAnsiTheme="minorHAnsi"/>
          <w:sz w:val="22"/>
          <w:szCs w:val="22"/>
          <w:vertAlign w:val="superscript"/>
        </w:rPr>
        <w:t>th</w:t>
      </w:r>
      <w:r w:rsidRPr="00F261B2">
        <w:rPr>
          <w:rFonts w:asciiTheme="minorHAnsi" w:hAnsiTheme="minorHAnsi"/>
          <w:sz w:val="22"/>
          <w:szCs w:val="22"/>
        </w:rPr>
        <w:t xml:space="preserve"> February 2015, from 11:00 to 15:30 at Noble House, London</w:t>
      </w:r>
    </w:p>
    <w:p w:rsidR="00E1150C" w:rsidRPr="00CC4472" w:rsidRDefault="00E1150C" w:rsidP="00E1150C">
      <w:pPr>
        <w:pStyle w:val="ListParagraph"/>
        <w:rPr>
          <w:rFonts w:asciiTheme="minorHAnsi" w:hAnsiTheme="minorHAnsi"/>
          <w:b/>
          <w:sz w:val="22"/>
          <w:szCs w:val="22"/>
        </w:rPr>
      </w:pPr>
    </w:p>
    <w:p w:rsidR="006702FB" w:rsidRPr="00CC4472" w:rsidRDefault="006702FB" w:rsidP="006702FB">
      <w:pPr>
        <w:spacing w:before="120"/>
        <w:ind w:right="454" w:firstLine="720"/>
        <w:rPr>
          <w:rFonts w:asciiTheme="minorHAnsi" w:hAnsiTheme="minorHAnsi"/>
          <w:b/>
          <w:sz w:val="22"/>
          <w:szCs w:val="22"/>
        </w:rPr>
      </w:pPr>
      <w:r w:rsidRPr="00CC4472">
        <w:rPr>
          <w:rFonts w:asciiTheme="minorHAnsi" w:hAnsiTheme="minorHAnsi"/>
          <w:b/>
          <w:sz w:val="22"/>
          <w:szCs w:val="22"/>
        </w:rPr>
        <w:t>Papers</w:t>
      </w:r>
    </w:p>
    <w:tbl>
      <w:tblPr>
        <w:tblW w:w="0" w:type="auto"/>
        <w:tblInd w:w="946" w:type="dxa"/>
        <w:tblLook w:val="04A0" w:firstRow="1" w:lastRow="0" w:firstColumn="1" w:lastColumn="0" w:noHBand="0" w:noVBand="1"/>
      </w:tblPr>
      <w:tblGrid>
        <w:gridCol w:w="4549"/>
        <w:gridCol w:w="4348"/>
      </w:tblGrid>
      <w:tr w:rsidR="006702FB" w:rsidRPr="00CC4472">
        <w:tc>
          <w:tcPr>
            <w:tcW w:w="4549" w:type="dxa"/>
          </w:tcPr>
          <w:p w:rsidR="006702FB" w:rsidRPr="00CC4472" w:rsidRDefault="006702FB" w:rsidP="00B80610">
            <w:pPr>
              <w:rPr>
                <w:rFonts w:asciiTheme="minorHAnsi" w:hAnsiTheme="minorHAnsi"/>
              </w:rPr>
            </w:pPr>
            <w:r w:rsidRPr="00CC4472">
              <w:rPr>
                <w:rFonts w:asciiTheme="minorHAnsi" w:hAnsiTheme="minorHAnsi"/>
                <w:sz w:val="22"/>
                <w:szCs w:val="22"/>
              </w:rPr>
              <w:t xml:space="preserve"> </w:t>
            </w:r>
            <w:r w:rsidR="006951F9" w:rsidRPr="00CC4472">
              <w:rPr>
                <w:rFonts w:asciiTheme="minorHAnsi" w:hAnsiTheme="minorHAnsi"/>
                <w:sz w:val="22"/>
                <w:szCs w:val="22"/>
              </w:rPr>
              <w:t>P1</w:t>
            </w:r>
            <w:r w:rsidR="00265360" w:rsidRPr="00CC4472">
              <w:rPr>
                <w:rFonts w:asciiTheme="minorHAnsi" w:hAnsiTheme="minorHAnsi"/>
                <w:sz w:val="22"/>
                <w:szCs w:val="22"/>
              </w:rPr>
              <w:t xml:space="preserve"> MEDIN_Exec_minutes_270814.docx</w:t>
            </w:r>
          </w:p>
        </w:tc>
        <w:tc>
          <w:tcPr>
            <w:tcW w:w="4348" w:type="dxa"/>
          </w:tcPr>
          <w:p w:rsidR="006702FB" w:rsidRPr="00CC4472" w:rsidRDefault="006951F9" w:rsidP="00B80610">
            <w:pPr>
              <w:rPr>
                <w:rFonts w:asciiTheme="minorHAnsi" w:hAnsiTheme="minorHAnsi"/>
              </w:rPr>
            </w:pPr>
            <w:r w:rsidRPr="00CC4472">
              <w:rPr>
                <w:rFonts w:asciiTheme="minorHAnsi" w:hAnsiTheme="minorHAnsi"/>
                <w:sz w:val="22"/>
                <w:szCs w:val="22"/>
              </w:rPr>
              <w:t>P6</w:t>
            </w:r>
            <w:r w:rsidR="00265360" w:rsidRPr="00CC4472">
              <w:rPr>
                <w:rFonts w:asciiTheme="minorHAnsi" w:hAnsiTheme="minorHAnsi"/>
                <w:sz w:val="22"/>
                <w:szCs w:val="22"/>
              </w:rPr>
              <w:t xml:space="preserve"> BriefReviewofWorkStream.docx</w:t>
            </w:r>
          </w:p>
        </w:tc>
      </w:tr>
      <w:tr w:rsidR="006702FB" w:rsidRPr="00CC4472">
        <w:tc>
          <w:tcPr>
            <w:tcW w:w="4549" w:type="dxa"/>
          </w:tcPr>
          <w:p w:rsidR="006702FB" w:rsidRPr="00CC4472" w:rsidRDefault="006951F9" w:rsidP="00B80610">
            <w:pPr>
              <w:rPr>
                <w:rFonts w:asciiTheme="minorHAnsi" w:hAnsiTheme="minorHAnsi"/>
              </w:rPr>
            </w:pPr>
            <w:r w:rsidRPr="00CC4472">
              <w:rPr>
                <w:rFonts w:asciiTheme="minorHAnsi" w:hAnsiTheme="minorHAnsi"/>
                <w:sz w:val="22"/>
                <w:szCs w:val="22"/>
              </w:rPr>
              <w:t>P2</w:t>
            </w:r>
            <w:r w:rsidR="00265360" w:rsidRPr="00CC4472">
              <w:rPr>
                <w:rFonts w:asciiTheme="minorHAnsi" w:hAnsiTheme="minorHAnsi"/>
                <w:sz w:val="22"/>
                <w:szCs w:val="22"/>
              </w:rPr>
              <w:t xml:space="preserve"> MEDIN_Sponsor_Board_min_Nov_2014.docx</w:t>
            </w:r>
          </w:p>
        </w:tc>
        <w:tc>
          <w:tcPr>
            <w:tcW w:w="4348" w:type="dxa"/>
          </w:tcPr>
          <w:p w:rsidR="006702FB" w:rsidRPr="00CC4472" w:rsidRDefault="006951F9" w:rsidP="00B80610">
            <w:pPr>
              <w:rPr>
                <w:rFonts w:asciiTheme="minorHAnsi" w:hAnsiTheme="minorHAnsi"/>
              </w:rPr>
            </w:pPr>
            <w:r w:rsidRPr="00CC4472">
              <w:rPr>
                <w:rFonts w:asciiTheme="minorHAnsi" w:hAnsiTheme="minorHAnsi"/>
                <w:sz w:val="22"/>
                <w:szCs w:val="22"/>
              </w:rPr>
              <w:t>P7</w:t>
            </w:r>
            <w:r w:rsidR="00265360" w:rsidRPr="00CC4472">
              <w:rPr>
                <w:rFonts w:asciiTheme="minorHAnsi" w:hAnsiTheme="minorHAnsi"/>
                <w:sz w:val="22"/>
                <w:szCs w:val="22"/>
              </w:rPr>
              <w:t xml:space="preserve"> MEDINWorkProgramme_201516.docx</w:t>
            </w:r>
          </w:p>
        </w:tc>
      </w:tr>
      <w:tr w:rsidR="006702FB" w:rsidRPr="00CC4472">
        <w:tc>
          <w:tcPr>
            <w:tcW w:w="4549" w:type="dxa"/>
          </w:tcPr>
          <w:p w:rsidR="006702FB" w:rsidRPr="00CC4472" w:rsidRDefault="006951F9" w:rsidP="00B80610">
            <w:pPr>
              <w:rPr>
                <w:rFonts w:asciiTheme="minorHAnsi" w:hAnsiTheme="minorHAnsi"/>
              </w:rPr>
            </w:pPr>
            <w:r w:rsidRPr="00CC4472">
              <w:rPr>
                <w:rFonts w:asciiTheme="minorHAnsi" w:hAnsiTheme="minorHAnsi"/>
                <w:sz w:val="22"/>
                <w:szCs w:val="22"/>
              </w:rPr>
              <w:t>P3</w:t>
            </w:r>
            <w:r w:rsidR="00265360" w:rsidRPr="00CC4472">
              <w:rPr>
                <w:rFonts w:asciiTheme="minorHAnsi" w:hAnsiTheme="minorHAnsi"/>
                <w:sz w:val="22"/>
                <w:szCs w:val="22"/>
              </w:rPr>
              <w:t xml:space="preserve"> Sponsor-NERC_Funding_Agreement_for_MEDIN.docx</w:t>
            </w:r>
          </w:p>
        </w:tc>
        <w:tc>
          <w:tcPr>
            <w:tcW w:w="4348" w:type="dxa"/>
          </w:tcPr>
          <w:p w:rsidR="006702FB" w:rsidRPr="00CC4472" w:rsidRDefault="006951F9" w:rsidP="00B80610">
            <w:pPr>
              <w:rPr>
                <w:rFonts w:asciiTheme="minorHAnsi" w:hAnsiTheme="minorHAnsi"/>
              </w:rPr>
            </w:pPr>
            <w:r w:rsidRPr="00CC4472">
              <w:rPr>
                <w:rFonts w:asciiTheme="minorHAnsi" w:hAnsiTheme="minorHAnsi"/>
                <w:sz w:val="22"/>
                <w:szCs w:val="22"/>
              </w:rPr>
              <w:t>P8</w:t>
            </w:r>
            <w:r w:rsidR="00265360" w:rsidRPr="00CC4472">
              <w:rPr>
                <w:rFonts w:asciiTheme="minorHAnsi" w:hAnsiTheme="minorHAnsi"/>
                <w:sz w:val="22"/>
                <w:szCs w:val="22"/>
              </w:rPr>
              <w:t xml:space="preserve"> MEDIN_Finance_update_to_051214.docx</w:t>
            </w:r>
          </w:p>
        </w:tc>
      </w:tr>
      <w:tr w:rsidR="006702FB" w:rsidRPr="00CC4472">
        <w:tc>
          <w:tcPr>
            <w:tcW w:w="4549" w:type="dxa"/>
          </w:tcPr>
          <w:p w:rsidR="006702FB" w:rsidRPr="00CC4472" w:rsidRDefault="006951F9" w:rsidP="00B80610">
            <w:pPr>
              <w:rPr>
                <w:rFonts w:asciiTheme="minorHAnsi" w:hAnsiTheme="minorHAnsi"/>
              </w:rPr>
            </w:pPr>
            <w:r w:rsidRPr="00CC4472">
              <w:rPr>
                <w:rFonts w:asciiTheme="minorHAnsi" w:hAnsiTheme="minorHAnsi"/>
                <w:sz w:val="22"/>
                <w:szCs w:val="22"/>
              </w:rPr>
              <w:t>P4</w:t>
            </w:r>
            <w:r w:rsidR="00265360" w:rsidRPr="00CC4472">
              <w:rPr>
                <w:rFonts w:asciiTheme="minorHAnsi" w:hAnsiTheme="minorHAnsi"/>
                <w:sz w:val="22"/>
                <w:szCs w:val="22"/>
              </w:rPr>
              <w:t xml:space="preserve"> UKMMAS_2011_14.docx</w:t>
            </w:r>
          </w:p>
        </w:tc>
        <w:tc>
          <w:tcPr>
            <w:tcW w:w="4348" w:type="dxa"/>
          </w:tcPr>
          <w:p w:rsidR="006702FB" w:rsidRPr="00CC4472" w:rsidRDefault="006951F9" w:rsidP="00B80610">
            <w:pPr>
              <w:rPr>
                <w:rFonts w:asciiTheme="minorHAnsi" w:hAnsiTheme="minorHAnsi"/>
              </w:rPr>
            </w:pPr>
            <w:r w:rsidRPr="00CC4472">
              <w:rPr>
                <w:rFonts w:asciiTheme="minorHAnsi" w:hAnsiTheme="minorHAnsi"/>
                <w:sz w:val="22"/>
                <w:szCs w:val="22"/>
              </w:rPr>
              <w:t>P9</w:t>
            </w:r>
            <w:r w:rsidR="00265360" w:rsidRPr="00CC4472">
              <w:rPr>
                <w:rFonts w:asciiTheme="minorHAnsi" w:hAnsiTheme="minorHAnsi"/>
                <w:sz w:val="22"/>
                <w:szCs w:val="22"/>
              </w:rPr>
              <w:t xml:space="preserve"> Unicorn_Letter_RA_06_11_14.docx</w:t>
            </w:r>
          </w:p>
        </w:tc>
      </w:tr>
      <w:tr w:rsidR="006702FB" w:rsidRPr="00CC4472">
        <w:tc>
          <w:tcPr>
            <w:tcW w:w="4549" w:type="dxa"/>
          </w:tcPr>
          <w:p w:rsidR="006702FB" w:rsidRPr="00CC4472" w:rsidRDefault="006951F9" w:rsidP="00B80610">
            <w:pPr>
              <w:rPr>
                <w:rFonts w:asciiTheme="minorHAnsi" w:hAnsiTheme="minorHAnsi"/>
              </w:rPr>
            </w:pPr>
            <w:r w:rsidRPr="00CC4472">
              <w:rPr>
                <w:rFonts w:asciiTheme="minorHAnsi" w:hAnsiTheme="minorHAnsi"/>
                <w:sz w:val="22"/>
                <w:szCs w:val="22"/>
              </w:rPr>
              <w:t>P5</w:t>
            </w:r>
            <w:r w:rsidR="00265360" w:rsidRPr="00CC4472">
              <w:rPr>
                <w:rFonts w:asciiTheme="minorHAnsi" w:hAnsiTheme="minorHAnsi"/>
                <w:sz w:val="22"/>
                <w:szCs w:val="22"/>
              </w:rPr>
              <w:t xml:space="preserve"> Data_subgroup_draft_ToR.docx</w:t>
            </w:r>
          </w:p>
        </w:tc>
        <w:tc>
          <w:tcPr>
            <w:tcW w:w="4348" w:type="dxa"/>
          </w:tcPr>
          <w:p w:rsidR="006702FB" w:rsidRPr="00CC4472" w:rsidRDefault="006702FB" w:rsidP="00B80610">
            <w:pPr>
              <w:rPr>
                <w:rFonts w:asciiTheme="minorHAnsi" w:hAnsiTheme="minorHAnsi"/>
              </w:rPr>
            </w:pPr>
          </w:p>
        </w:tc>
      </w:tr>
    </w:tbl>
    <w:p w:rsidR="006702FB" w:rsidRPr="00CC4472" w:rsidRDefault="006702FB" w:rsidP="006702FB">
      <w:pPr>
        <w:ind w:right="453" w:firstLine="662"/>
        <w:rPr>
          <w:rFonts w:asciiTheme="minorHAnsi" w:hAnsiTheme="minorHAnsi"/>
          <w:sz w:val="22"/>
          <w:szCs w:val="22"/>
        </w:rPr>
      </w:pPr>
    </w:p>
    <w:p w:rsidR="004007CD" w:rsidRPr="00CC4472" w:rsidRDefault="006702FB" w:rsidP="006702FB">
      <w:pPr>
        <w:ind w:right="453"/>
        <w:rPr>
          <w:rFonts w:asciiTheme="minorHAnsi" w:hAnsiTheme="minorHAnsi"/>
          <w:sz w:val="22"/>
          <w:szCs w:val="22"/>
        </w:rPr>
      </w:pPr>
      <w:r w:rsidRPr="00CC4472">
        <w:rPr>
          <w:rFonts w:asciiTheme="minorHAnsi" w:hAnsiTheme="minorHAnsi"/>
          <w:sz w:val="22"/>
          <w:szCs w:val="22"/>
        </w:rPr>
        <w:tab/>
      </w:r>
    </w:p>
    <w:tbl>
      <w:tblPr>
        <w:tblStyle w:val="LightShading-Accent111"/>
        <w:tblpPr w:leftFromText="180" w:rightFromText="180" w:vertAnchor="text" w:tblpXSpec="center" w:tblpY="1"/>
        <w:tblOverlap w:val="never"/>
        <w:tblW w:w="9386" w:type="dxa"/>
        <w:tblLook w:val="04A0" w:firstRow="1" w:lastRow="0" w:firstColumn="1" w:lastColumn="0" w:noHBand="0" w:noVBand="1"/>
      </w:tblPr>
      <w:tblGrid>
        <w:gridCol w:w="1071"/>
        <w:gridCol w:w="6466"/>
        <w:gridCol w:w="1849"/>
      </w:tblGrid>
      <w:tr w:rsidR="004007CD" w:rsidRPr="009D05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b w:val="0"/>
                <w:bCs w:val="0"/>
                <w:color w:val="000000"/>
                <w:sz w:val="20"/>
                <w:szCs w:val="20"/>
              </w:rPr>
            </w:pPr>
            <w:r w:rsidRPr="009D05D9">
              <w:rPr>
                <w:rFonts w:asciiTheme="minorHAnsi" w:hAnsiTheme="minorHAnsi"/>
                <w:color w:val="000000"/>
                <w:sz w:val="20"/>
                <w:szCs w:val="20"/>
              </w:rPr>
              <w:t>Action</w:t>
            </w:r>
          </w:p>
        </w:tc>
        <w:tc>
          <w:tcPr>
            <w:tcW w:w="6466" w:type="dxa"/>
          </w:tcPr>
          <w:p w:rsidR="004007CD" w:rsidRPr="009D05D9" w:rsidRDefault="004007CD" w:rsidP="004007C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szCs w:val="20"/>
              </w:rPr>
            </w:pPr>
            <w:r w:rsidRPr="009D05D9">
              <w:rPr>
                <w:rFonts w:asciiTheme="minorHAnsi" w:hAnsiTheme="minorHAnsi"/>
                <w:color w:val="000000"/>
                <w:sz w:val="20"/>
                <w:szCs w:val="20"/>
              </w:rPr>
              <w:t>Description</w:t>
            </w:r>
          </w:p>
        </w:tc>
        <w:tc>
          <w:tcPr>
            <w:tcW w:w="1849" w:type="dxa"/>
          </w:tcPr>
          <w:p w:rsidR="004007CD" w:rsidRPr="009D05D9" w:rsidRDefault="004007CD" w:rsidP="004007CD">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szCs w:val="20"/>
              </w:rPr>
            </w:pPr>
            <w:r w:rsidRPr="009D05D9">
              <w:rPr>
                <w:rFonts w:asciiTheme="minorHAnsi" w:hAnsiTheme="minorHAnsi"/>
                <w:color w:val="000000"/>
                <w:sz w:val="20"/>
                <w:szCs w:val="20"/>
              </w:rPr>
              <w:t>Status</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b w:val="0"/>
                <w:bCs w:val="0"/>
                <w:color w:val="000000"/>
                <w:sz w:val="20"/>
                <w:szCs w:val="20"/>
              </w:rPr>
            </w:pPr>
            <w:r w:rsidRPr="009D05D9">
              <w:rPr>
                <w:rFonts w:asciiTheme="minorHAnsi" w:hAnsiTheme="minorHAnsi"/>
                <w:color w:val="000000"/>
                <w:sz w:val="20"/>
                <w:szCs w:val="20"/>
              </w:rPr>
              <w:t>0.01</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0"/>
                <w:szCs w:val="20"/>
              </w:rPr>
            </w:pPr>
            <w:r w:rsidRPr="009D05D9">
              <w:rPr>
                <w:rFonts w:asciiTheme="minorHAnsi" w:hAnsiTheme="minorHAnsi"/>
                <w:b/>
                <w:bCs/>
                <w:color w:val="000000"/>
                <w:sz w:val="20"/>
                <w:szCs w:val="20"/>
              </w:rPr>
              <w:t>STANDING ACTION on all</w:t>
            </w:r>
            <w:r w:rsidRPr="009D05D9">
              <w:rPr>
                <w:rFonts w:asciiTheme="minorHAnsi" w:hAnsiTheme="minorHAnsi"/>
                <w:color w:val="000000"/>
                <w:sz w:val="20"/>
                <w:szCs w:val="20"/>
              </w:rPr>
              <w:t xml:space="preserve"> to send corrections to minutes to CP</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Ongoing</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b w:val="0"/>
                <w:bCs w:val="0"/>
                <w:color w:val="000000"/>
                <w:sz w:val="20"/>
                <w:szCs w:val="20"/>
              </w:rPr>
            </w:pPr>
            <w:r w:rsidRPr="009D05D9">
              <w:rPr>
                <w:rFonts w:asciiTheme="minorHAnsi" w:hAnsiTheme="minorHAnsi"/>
                <w:color w:val="000000"/>
                <w:sz w:val="20"/>
                <w:szCs w:val="20"/>
              </w:rPr>
              <w:t>0.02</w:t>
            </w:r>
          </w:p>
        </w:tc>
        <w:tc>
          <w:tcPr>
            <w:tcW w:w="6466"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0"/>
                <w:szCs w:val="20"/>
              </w:rPr>
            </w:pPr>
            <w:r w:rsidRPr="009D05D9">
              <w:rPr>
                <w:rFonts w:asciiTheme="minorHAnsi" w:hAnsiTheme="minorHAnsi"/>
                <w:b/>
                <w:bCs/>
                <w:color w:val="000000"/>
                <w:sz w:val="20"/>
                <w:szCs w:val="20"/>
              </w:rPr>
              <w:t>STANDING ACTION on all</w:t>
            </w:r>
            <w:r w:rsidRPr="009D05D9">
              <w:rPr>
                <w:rFonts w:asciiTheme="minorHAnsi" w:hAnsiTheme="minorHAnsi"/>
                <w:color w:val="000000"/>
                <w:sz w:val="20"/>
                <w:szCs w:val="20"/>
              </w:rPr>
              <w:t xml:space="preserve"> to send articles for the next Marine Data News </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Ongoing</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4.10</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0"/>
                <w:szCs w:val="20"/>
              </w:rPr>
            </w:pPr>
            <w:r w:rsidRPr="009D05D9">
              <w:rPr>
                <w:rFonts w:asciiTheme="minorHAnsi" w:hAnsiTheme="minorHAnsi"/>
                <w:b/>
                <w:color w:val="auto"/>
                <w:sz w:val="20"/>
                <w:szCs w:val="20"/>
              </w:rPr>
              <w:t xml:space="preserve">Core team </w:t>
            </w:r>
            <w:r w:rsidRPr="009D05D9">
              <w:rPr>
                <w:rFonts w:asciiTheme="minorHAnsi" w:hAnsiTheme="minorHAnsi"/>
                <w:color w:val="auto"/>
                <w:sz w:val="20"/>
                <w:szCs w:val="20"/>
              </w:rPr>
              <w:t>to investigate and implement ways of improving visibility of portal.</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Ongoing</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4.12</w:t>
            </w:r>
          </w:p>
        </w:tc>
        <w:tc>
          <w:tcPr>
            <w:tcW w:w="6466" w:type="dxa"/>
          </w:tcPr>
          <w:p w:rsidR="004007CD" w:rsidRDefault="003C1335"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b/>
                <w:color w:val="auto"/>
                <w:sz w:val="20"/>
                <w:szCs w:val="20"/>
              </w:rPr>
              <w:t>SG</w:t>
            </w:r>
            <w:r w:rsidR="004007CD" w:rsidRPr="009D05D9">
              <w:rPr>
                <w:rFonts w:asciiTheme="minorHAnsi" w:hAnsiTheme="minorHAnsi"/>
                <w:color w:val="auto"/>
                <w:sz w:val="20"/>
                <w:szCs w:val="20"/>
              </w:rPr>
              <w:t xml:space="preserve"> to review MEDIN Partners’ Data Policy spreadsheet before final publication and ask relevant parties if reference data sets are available under Open Government Licence (OGL).</w:t>
            </w:r>
          </w:p>
          <w:p w:rsidR="004007CD" w:rsidRPr="00D06CD4"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0000"/>
                <w:sz w:val="20"/>
                <w:szCs w:val="20"/>
                <w:highlight w:val="yellow"/>
              </w:rPr>
            </w:pPr>
            <w:r>
              <w:rPr>
                <w:rFonts w:asciiTheme="minorHAnsi" w:hAnsiTheme="minorHAnsi"/>
                <w:i/>
                <w:color w:val="auto"/>
                <w:sz w:val="20"/>
                <w:szCs w:val="20"/>
              </w:rPr>
              <w:t xml:space="preserve">Action passed to </w:t>
            </w:r>
            <w:r w:rsidRPr="00D06CD4">
              <w:rPr>
                <w:rFonts w:asciiTheme="minorHAnsi" w:hAnsiTheme="minorHAnsi"/>
                <w:b/>
                <w:i/>
                <w:color w:val="auto"/>
                <w:sz w:val="20"/>
                <w:szCs w:val="20"/>
              </w:rPr>
              <w:t>SG</w:t>
            </w:r>
            <w:r>
              <w:rPr>
                <w:rFonts w:asciiTheme="minorHAnsi" w:hAnsiTheme="minorHAnsi"/>
                <w:i/>
                <w:color w:val="auto"/>
                <w:sz w:val="20"/>
                <w:szCs w:val="20"/>
              </w:rPr>
              <w:t>.</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highlight w:val="yellow"/>
              </w:rPr>
            </w:pPr>
            <w:r w:rsidRPr="009D05D9">
              <w:rPr>
                <w:rFonts w:asciiTheme="minorHAnsi" w:hAnsiTheme="minorHAnsi"/>
                <w:color w:val="000000"/>
                <w:sz w:val="20"/>
                <w:szCs w:val="20"/>
              </w:rPr>
              <w:t>Ongoing. No reply yet from DOENI, MCA, SNH, JNCC</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8.3</w:t>
            </w:r>
          </w:p>
        </w:tc>
        <w:tc>
          <w:tcPr>
            <w:tcW w:w="6466" w:type="dxa"/>
          </w:tcPr>
          <w:p w:rsidR="004007CD" w:rsidRPr="009D05D9" w:rsidRDefault="003C1335" w:rsidP="004007CD">
            <w:pPr>
              <w:ind w:right="42"/>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20"/>
                <w:szCs w:val="20"/>
              </w:rPr>
            </w:pPr>
            <w:r>
              <w:rPr>
                <w:rFonts w:asciiTheme="minorHAnsi" w:hAnsiTheme="minorHAnsi"/>
                <w:b/>
                <w:color w:val="000000"/>
                <w:sz w:val="20"/>
                <w:szCs w:val="20"/>
              </w:rPr>
              <w:t>CP</w:t>
            </w:r>
            <w:r w:rsidR="004007CD" w:rsidRPr="009D05D9">
              <w:rPr>
                <w:rFonts w:asciiTheme="minorHAnsi" w:hAnsiTheme="minorHAnsi"/>
                <w:b/>
                <w:color w:val="000000"/>
                <w:sz w:val="20"/>
                <w:szCs w:val="20"/>
              </w:rPr>
              <w:t xml:space="preserve"> </w:t>
            </w:r>
            <w:r w:rsidR="004007CD" w:rsidRPr="009D05D9">
              <w:rPr>
                <w:rFonts w:asciiTheme="minorHAnsi" w:hAnsiTheme="minorHAnsi"/>
                <w:color w:val="000000"/>
                <w:sz w:val="20"/>
                <w:szCs w:val="20"/>
              </w:rPr>
              <w:t>to follow up and plan visits / discussions with EA at an appropriate level according to the response to the P Liss letter.</w:t>
            </w:r>
            <w:r w:rsidR="004007CD" w:rsidRPr="009D05D9">
              <w:rPr>
                <w:rFonts w:asciiTheme="minorHAnsi" w:hAnsiTheme="minorHAnsi"/>
                <w:b/>
                <w:color w:val="000000"/>
                <w:sz w:val="20"/>
                <w:szCs w:val="20"/>
              </w:rPr>
              <w:t xml:space="preserve"> </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Not done</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bCs w:val="0"/>
                <w:color w:val="000000"/>
                <w:sz w:val="20"/>
                <w:szCs w:val="20"/>
              </w:rPr>
            </w:pPr>
            <w:r w:rsidRPr="009D05D9">
              <w:rPr>
                <w:rFonts w:asciiTheme="minorHAnsi" w:hAnsiTheme="minorHAnsi"/>
                <w:bCs w:val="0"/>
                <w:color w:val="000000"/>
                <w:sz w:val="20"/>
                <w:szCs w:val="20"/>
              </w:rPr>
              <w:t>8.11</w:t>
            </w:r>
          </w:p>
        </w:tc>
        <w:tc>
          <w:tcPr>
            <w:tcW w:w="6466" w:type="dxa"/>
          </w:tcPr>
          <w:p w:rsidR="004007CD" w:rsidRPr="009D05D9" w:rsidRDefault="003C1335" w:rsidP="004007CD">
            <w:pPr>
              <w:ind w:left="-29"/>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b/>
                <w:color w:val="auto"/>
                <w:sz w:val="20"/>
                <w:szCs w:val="20"/>
              </w:rPr>
              <w:t>CP</w:t>
            </w:r>
            <w:r w:rsidR="004007CD" w:rsidRPr="009D05D9">
              <w:rPr>
                <w:rFonts w:asciiTheme="minorHAnsi" w:hAnsiTheme="minorHAnsi"/>
                <w:color w:val="auto"/>
                <w:sz w:val="20"/>
                <w:szCs w:val="20"/>
              </w:rPr>
              <w:t xml:space="preserve"> to investigate a NERC post contract evaluation document.</w:t>
            </w:r>
          </w:p>
          <w:p w:rsidR="004007CD" w:rsidRPr="009D05D9" w:rsidRDefault="004007CD" w:rsidP="004007CD">
            <w:pPr>
              <w:ind w:left="-29"/>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9D05D9">
              <w:rPr>
                <w:rFonts w:asciiTheme="minorHAnsi" w:hAnsiTheme="minorHAnsi"/>
                <w:i/>
                <w:color w:val="auto"/>
                <w:sz w:val="20"/>
                <w:szCs w:val="20"/>
              </w:rPr>
              <w:t>NERC</w:t>
            </w:r>
            <w:r w:rsidR="00780488">
              <w:rPr>
                <w:rFonts w:asciiTheme="minorHAnsi" w:hAnsiTheme="minorHAnsi"/>
                <w:i/>
                <w:color w:val="auto"/>
                <w:sz w:val="20"/>
                <w:szCs w:val="20"/>
              </w:rPr>
              <w:t xml:space="preserve"> does not ask for post contract evaluation. </w:t>
            </w:r>
          </w:p>
        </w:tc>
        <w:tc>
          <w:tcPr>
            <w:tcW w:w="1849" w:type="dxa"/>
          </w:tcPr>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bCs w:val="0"/>
                <w:color w:val="000000"/>
                <w:sz w:val="20"/>
                <w:szCs w:val="20"/>
              </w:rPr>
            </w:pPr>
            <w:r w:rsidRPr="009D05D9">
              <w:rPr>
                <w:rFonts w:asciiTheme="minorHAnsi" w:hAnsiTheme="minorHAnsi"/>
                <w:bCs w:val="0"/>
                <w:color w:val="000000"/>
                <w:sz w:val="20"/>
                <w:szCs w:val="20"/>
              </w:rPr>
              <w:t>8.15</w:t>
            </w:r>
          </w:p>
        </w:tc>
        <w:tc>
          <w:tcPr>
            <w:tcW w:w="6466" w:type="dxa"/>
          </w:tcPr>
          <w:p w:rsidR="004007CD" w:rsidRPr="009D05D9" w:rsidRDefault="003C1335"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Pr>
                <w:rFonts w:asciiTheme="minorHAnsi" w:hAnsiTheme="minorHAnsi"/>
                <w:b/>
                <w:color w:val="auto"/>
                <w:sz w:val="20"/>
                <w:szCs w:val="20"/>
              </w:rPr>
              <w:t>CP</w:t>
            </w:r>
            <w:r w:rsidR="004007CD" w:rsidRPr="009D05D9">
              <w:rPr>
                <w:rFonts w:asciiTheme="minorHAnsi" w:hAnsiTheme="minorHAnsi"/>
                <w:b/>
                <w:color w:val="auto"/>
                <w:sz w:val="20"/>
                <w:szCs w:val="20"/>
              </w:rPr>
              <w:t xml:space="preserve">: </w:t>
            </w:r>
            <w:r w:rsidR="004007CD" w:rsidRPr="009D05D9">
              <w:rPr>
                <w:rFonts w:asciiTheme="minorHAnsi" w:hAnsiTheme="minorHAnsi"/>
                <w:color w:val="auto"/>
                <w:sz w:val="20"/>
                <w:szCs w:val="20"/>
              </w:rPr>
              <w:t>To set up group to look at products and services to include (at least) the identified members.</w:t>
            </w:r>
          </w:p>
        </w:tc>
        <w:tc>
          <w:tcPr>
            <w:tcW w:w="1849" w:type="dxa"/>
          </w:tcPr>
          <w:p w:rsidR="004007CD" w:rsidRPr="009D05D9" w:rsidRDefault="002916A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Not done</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9.1</w:t>
            </w:r>
          </w:p>
        </w:tc>
        <w:tc>
          <w:tcPr>
            <w:tcW w:w="6466"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iCs/>
                <w:color w:val="auto"/>
                <w:sz w:val="20"/>
                <w:szCs w:val="20"/>
              </w:rPr>
            </w:pPr>
            <w:r w:rsidRPr="009D05D9">
              <w:rPr>
                <w:rFonts w:asciiTheme="minorHAnsi" w:hAnsiTheme="minorHAnsi"/>
                <w:b/>
                <w:color w:val="auto"/>
                <w:sz w:val="20"/>
                <w:szCs w:val="20"/>
              </w:rPr>
              <w:t>DAC WG</w:t>
            </w:r>
            <w:r w:rsidRPr="009D05D9">
              <w:rPr>
                <w:rFonts w:asciiTheme="minorHAnsi" w:hAnsiTheme="minorHAnsi"/>
                <w:b/>
                <w:sz w:val="20"/>
                <w:szCs w:val="20"/>
              </w:rPr>
              <w:t xml:space="preserve"> </w:t>
            </w:r>
            <w:r w:rsidRPr="009D05D9">
              <w:rPr>
                <w:rFonts w:asciiTheme="minorHAnsi" w:hAnsiTheme="minorHAnsi"/>
                <w:color w:val="auto"/>
                <w:sz w:val="20"/>
                <w:szCs w:val="20"/>
              </w:rPr>
              <w:t>to report on the task to</w:t>
            </w:r>
            <w:r w:rsidRPr="009D05D9">
              <w:rPr>
                <w:rFonts w:asciiTheme="minorHAnsi" w:hAnsiTheme="minorHAnsi"/>
                <w:b/>
                <w:color w:val="auto"/>
                <w:sz w:val="20"/>
                <w:szCs w:val="20"/>
              </w:rPr>
              <w:t xml:space="preserve"> </w:t>
            </w:r>
            <w:r w:rsidRPr="009D05D9">
              <w:rPr>
                <w:rFonts w:asciiTheme="minorHAnsi" w:hAnsiTheme="minorHAnsi"/>
                <w:iCs/>
                <w:color w:val="auto"/>
                <w:sz w:val="20"/>
                <w:szCs w:val="20"/>
              </w:rPr>
              <w:t>track the progress of a TCE offshore renewable data set through the MEDIN system, including subsequent use to derive products / assessments in order to satisfy a key driver and provide a commentary/report.</w:t>
            </w:r>
          </w:p>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20"/>
                <w:szCs w:val="20"/>
              </w:rPr>
            </w:pPr>
            <w:r w:rsidRPr="009D05D9">
              <w:rPr>
                <w:rFonts w:asciiTheme="minorHAnsi" w:hAnsiTheme="minorHAnsi"/>
                <w:i/>
                <w:iCs/>
                <w:color w:val="auto"/>
                <w:sz w:val="20"/>
                <w:szCs w:val="20"/>
              </w:rPr>
              <w:t>DACs now have access to data and are in the process of assessing it.</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 xml:space="preserve">In progress. </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9.2</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9D05D9">
              <w:rPr>
                <w:rFonts w:asciiTheme="minorHAnsi" w:hAnsiTheme="minorHAnsi"/>
                <w:b/>
                <w:color w:val="auto"/>
                <w:sz w:val="20"/>
                <w:szCs w:val="20"/>
              </w:rPr>
              <w:t>DH</w:t>
            </w:r>
            <w:r w:rsidRPr="009D05D9">
              <w:rPr>
                <w:rFonts w:asciiTheme="minorHAnsi" w:hAnsiTheme="minorHAnsi"/>
                <w:color w:val="auto"/>
                <w:sz w:val="20"/>
                <w:szCs w:val="20"/>
              </w:rPr>
              <w:t xml:space="preserve"> to report back to the Executive Team on HWBDMEG</w:t>
            </w:r>
            <w:r w:rsidR="00F01B51">
              <w:rPr>
                <w:rFonts w:asciiTheme="minorHAnsi" w:hAnsiTheme="minorHAnsi"/>
                <w:color w:val="auto"/>
                <w:sz w:val="20"/>
                <w:szCs w:val="20"/>
              </w:rPr>
              <w:t>.</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On hold</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9.3</w:t>
            </w:r>
          </w:p>
        </w:tc>
        <w:tc>
          <w:tcPr>
            <w:tcW w:w="6466" w:type="dxa"/>
          </w:tcPr>
          <w:p w:rsidR="004007CD" w:rsidRPr="00780488" w:rsidRDefault="004007CD" w:rsidP="00780488">
            <w:pPr>
              <w:ind w:right="453"/>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b/>
                <w:color w:val="auto"/>
                <w:sz w:val="20"/>
                <w:szCs w:val="20"/>
              </w:rPr>
              <w:t>L</w:t>
            </w:r>
            <w:r w:rsidRPr="009D05D9">
              <w:rPr>
                <w:rFonts w:asciiTheme="minorHAnsi" w:hAnsiTheme="minorHAnsi"/>
                <w:b/>
                <w:color w:val="auto"/>
                <w:sz w:val="20"/>
                <w:szCs w:val="20"/>
              </w:rPr>
              <w:t>R and JP</w:t>
            </w:r>
            <w:r w:rsidRPr="009D05D9">
              <w:rPr>
                <w:rFonts w:asciiTheme="minorHAnsi" w:hAnsiTheme="minorHAnsi"/>
                <w:color w:val="auto"/>
                <w:sz w:val="20"/>
                <w:szCs w:val="20"/>
              </w:rPr>
              <w:t xml:space="preserve"> to contact MERMAN funders and Rob Thomas (BODC) regarding the possibility of making MERMAN a DAC and report to Exec Team. </w:t>
            </w:r>
            <w:r w:rsidR="00780488" w:rsidRPr="002916AD">
              <w:rPr>
                <w:rFonts w:asciiTheme="minorHAnsi" w:hAnsiTheme="minorHAnsi"/>
                <w:i/>
                <w:color w:val="auto"/>
                <w:sz w:val="18"/>
                <w:szCs w:val="18"/>
              </w:rPr>
              <w:t>MERMAN is a tool and not set up to provide the services of a Data Archive Centre. MERMAN can and does send data on to existing MEDIN DACs for long term archival.</w:t>
            </w:r>
            <w:r w:rsidR="00780488">
              <w:rPr>
                <w:rFonts w:asciiTheme="minorHAnsi" w:hAnsiTheme="minorHAnsi"/>
                <w:i/>
                <w:color w:val="auto"/>
                <w:sz w:val="20"/>
                <w:szCs w:val="20"/>
              </w:rPr>
              <w:t xml:space="preserve"> </w:t>
            </w:r>
          </w:p>
        </w:tc>
        <w:tc>
          <w:tcPr>
            <w:tcW w:w="1849" w:type="dxa"/>
          </w:tcPr>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highlight w:val="yellow"/>
              </w:rPr>
            </w:pPr>
            <w:r w:rsidRPr="002916AD">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000000"/>
                <w:sz w:val="20"/>
                <w:szCs w:val="20"/>
              </w:rPr>
              <w:t>9.18</w:t>
            </w:r>
          </w:p>
        </w:tc>
        <w:tc>
          <w:tcPr>
            <w:tcW w:w="6466" w:type="dxa"/>
          </w:tcPr>
          <w:p w:rsidR="004007CD" w:rsidRPr="009D05D9" w:rsidRDefault="003C1335" w:rsidP="004007CD">
            <w:pPr>
              <w:ind w:right="4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b/>
                <w:color w:val="auto"/>
                <w:sz w:val="20"/>
                <w:szCs w:val="20"/>
              </w:rPr>
              <w:t>CP</w:t>
            </w:r>
            <w:r w:rsidR="004007CD" w:rsidRPr="009D05D9">
              <w:rPr>
                <w:rFonts w:asciiTheme="minorHAnsi" w:hAnsiTheme="minorHAnsi"/>
                <w:color w:val="auto"/>
                <w:sz w:val="20"/>
                <w:szCs w:val="20"/>
              </w:rPr>
              <w:t xml:space="preserve"> to sign  “</w:t>
            </w:r>
            <w:proofErr w:type="spellStart"/>
            <w:r w:rsidR="004007CD" w:rsidRPr="009D05D9">
              <w:rPr>
                <w:rFonts w:asciiTheme="minorHAnsi" w:hAnsiTheme="minorHAnsi"/>
                <w:color w:val="auto"/>
                <w:sz w:val="20"/>
                <w:szCs w:val="20"/>
              </w:rPr>
              <w:t>Bedern</w:t>
            </w:r>
            <w:proofErr w:type="spellEnd"/>
            <w:r w:rsidR="004007CD" w:rsidRPr="009D05D9">
              <w:rPr>
                <w:rFonts w:asciiTheme="minorHAnsi" w:hAnsiTheme="minorHAnsi"/>
                <w:color w:val="auto"/>
                <w:sz w:val="20"/>
                <w:szCs w:val="20"/>
              </w:rPr>
              <w:t xml:space="preserve"> Convention” (subject to agreement from Defra)</w:t>
            </w:r>
            <w:r w:rsidR="00F01B51">
              <w:rPr>
                <w:rFonts w:asciiTheme="minorHAnsi" w:hAnsiTheme="minorHAnsi"/>
                <w:color w:val="auto"/>
                <w:sz w:val="20"/>
                <w:szCs w:val="20"/>
              </w:rPr>
              <w:t>.</w:t>
            </w:r>
          </w:p>
          <w:p w:rsidR="004007CD" w:rsidRPr="009D05D9" w:rsidRDefault="004007CD" w:rsidP="004007CD">
            <w:pPr>
              <w:ind w:right="4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auto"/>
                <w:sz w:val="20"/>
                <w:szCs w:val="20"/>
              </w:rPr>
              <w:t>10.1</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8577B">
              <w:rPr>
                <w:rFonts w:asciiTheme="minorHAnsi" w:hAnsiTheme="minorHAnsi"/>
                <w:b/>
                <w:color w:val="auto"/>
                <w:sz w:val="20"/>
                <w:szCs w:val="20"/>
              </w:rPr>
              <w:t>LR</w:t>
            </w:r>
            <w:r w:rsidRPr="009D05D9">
              <w:rPr>
                <w:rFonts w:asciiTheme="minorHAnsi" w:hAnsiTheme="minorHAnsi"/>
                <w:color w:val="auto"/>
                <w:sz w:val="20"/>
                <w:szCs w:val="20"/>
              </w:rPr>
              <w:t xml:space="preserve"> to ensure all DACs provide metrics of data requests (</w:t>
            </w:r>
            <w:proofErr w:type="spellStart"/>
            <w:r w:rsidRPr="009D05D9">
              <w:rPr>
                <w:rFonts w:asciiTheme="minorHAnsi" w:hAnsiTheme="minorHAnsi"/>
                <w:color w:val="auto"/>
                <w:sz w:val="20"/>
                <w:szCs w:val="20"/>
              </w:rPr>
              <w:t>FishDAC</w:t>
            </w:r>
            <w:proofErr w:type="spellEnd"/>
            <w:r w:rsidRPr="009D05D9">
              <w:rPr>
                <w:rFonts w:asciiTheme="minorHAnsi" w:hAnsiTheme="minorHAnsi"/>
                <w:color w:val="auto"/>
                <w:sz w:val="20"/>
                <w:szCs w:val="20"/>
              </w:rPr>
              <w:t xml:space="preserve"> and </w:t>
            </w:r>
            <w:proofErr w:type="spellStart"/>
            <w:r w:rsidRPr="009D05D9">
              <w:rPr>
                <w:rFonts w:asciiTheme="minorHAnsi" w:hAnsiTheme="minorHAnsi"/>
                <w:color w:val="auto"/>
                <w:sz w:val="20"/>
                <w:szCs w:val="20"/>
              </w:rPr>
              <w:t>MetOffice</w:t>
            </w:r>
            <w:proofErr w:type="spellEnd"/>
            <w:r w:rsidRPr="009D05D9">
              <w:rPr>
                <w:rFonts w:asciiTheme="minorHAnsi" w:hAnsiTheme="minorHAnsi"/>
                <w:color w:val="auto"/>
                <w:sz w:val="20"/>
                <w:szCs w:val="20"/>
              </w:rPr>
              <w:t xml:space="preserve"> not currently reporting this) for inclusion in annual report.</w:t>
            </w:r>
          </w:p>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t>Request for DAC annual report has been sent and includes request for metrics.</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In progress</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auto"/>
                <w:sz w:val="20"/>
                <w:szCs w:val="20"/>
              </w:rPr>
              <w:t>10.2</w:t>
            </w:r>
          </w:p>
        </w:tc>
        <w:tc>
          <w:tcPr>
            <w:tcW w:w="6466" w:type="dxa"/>
          </w:tcPr>
          <w:p w:rsidR="004007CD" w:rsidRPr="009D05D9" w:rsidRDefault="004007CD" w:rsidP="004007CD">
            <w:pPr>
              <w:ind w:right="42"/>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sidRPr="00065E79">
              <w:rPr>
                <w:rFonts w:asciiTheme="minorHAnsi" w:hAnsiTheme="minorHAnsi"/>
                <w:b/>
                <w:color w:val="auto"/>
                <w:sz w:val="20"/>
                <w:szCs w:val="20"/>
              </w:rPr>
              <w:t>Work Stream chairs</w:t>
            </w:r>
            <w:r w:rsidRPr="009D05D9">
              <w:rPr>
                <w:rFonts w:asciiTheme="minorHAnsi" w:hAnsiTheme="minorHAnsi"/>
                <w:color w:val="auto"/>
                <w:sz w:val="20"/>
                <w:szCs w:val="20"/>
              </w:rPr>
              <w:t xml:space="preserve"> to report on progress towards KPIs at each exec team meeting</w:t>
            </w:r>
            <w:r w:rsidR="00F01B51">
              <w:rPr>
                <w:rFonts w:asciiTheme="minorHAnsi" w:hAnsiTheme="minorHAnsi"/>
                <w:color w:val="auto"/>
                <w:sz w:val="20"/>
                <w:szCs w:val="20"/>
              </w:rPr>
              <w:t>.</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 xml:space="preserve">Ongoing </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000000"/>
                <w:sz w:val="20"/>
                <w:szCs w:val="20"/>
              </w:rPr>
            </w:pPr>
            <w:r w:rsidRPr="009D05D9">
              <w:rPr>
                <w:rFonts w:asciiTheme="minorHAnsi" w:hAnsiTheme="minorHAnsi"/>
                <w:color w:val="auto"/>
                <w:sz w:val="20"/>
                <w:szCs w:val="20"/>
              </w:rPr>
              <w:t>10.3</w:t>
            </w:r>
          </w:p>
        </w:tc>
        <w:tc>
          <w:tcPr>
            <w:tcW w:w="6466" w:type="dxa"/>
          </w:tcPr>
          <w:p w:rsidR="004007CD" w:rsidRDefault="003C1335"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65E79">
              <w:rPr>
                <w:rFonts w:asciiTheme="minorHAnsi" w:hAnsiTheme="minorHAnsi"/>
                <w:b/>
                <w:color w:val="auto"/>
                <w:sz w:val="20"/>
                <w:szCs w:val="20"/>
              </w:rPr>
              <w:t>CP</w:t>
            </w:r>
            <w:r>
              <w:rPr>
                <w:rFonts w:asciiTheme="minorHAnsi" w:hAnsiTheme="minorHAnsi"/>
                <w:color w:val="auto"/>
                <w:sz w:val="20"/>
                <w:szCs w:val="20"/>
              </w:rPr>
              <w:t xml:space="preserve"> </w:t>
            </w:r>
            <w:r w:rsidR="004007CD" w:rsidRPr="009D05D9">
              <w:rPr>
                <w:rFonts w:asciiTheme="minorHAnsi" w:hAnsiTheme="minorHAnsi"/>
                <w:color w:val="auto"/>
                <w:sz w:val="20"/>
                <w:szCs w:val="20"/>
              </w:rPr>
              <w:t>to follow up letter to MMO</w:t>
            </w:r>
            <w:r w:rsidR="00F01B51">
              <w:rPr>
                <w:rFonts w:asciiTheme="minorHAnsi" w:hAnsiTheme="minorHAnsi"/>
                <w:color w:val="auto"/>
                <w:sz w:val="20"/>
                <w:szCs w:val="20"/>
              </w:rPr>
              <w:t>.</w:t>
            </w:r>
          </w:p>
          <w:p w:rsidR="004007CD" w:rsidRPr="003716E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p>
        </w:tc>
        <w:tc>
          <w:tcPr>
            <w:tcW w:w="1849" w:type="dxa"/>
          </w:tcPr>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Not 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10.7</w:t>
            </w:r>
          </w:p>
        </w:tc>
        <w:tc>
          <w:tcPr>
            <w:tcW w:w="6466" w:type="dxa"/>
          </w:tcPr>
          <w:p w:rsidR="004007CD" w:rsidRDefault="004007CD"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065E79">
              <w:rPr>
                <w:rFonts w:asciiTheme="minorHAnsi" w:hAnsiTheme="minorHAnsi"/>
                <w:b/>
                <w:color w:val="auto"/>
                <w:sz w:val="20"/>
                <w:szCs w:val="20"/>
              </w:rPr>
              <w:t>UW</w:t>
            </w:r>
            <w:r w:rsidRPr="009D05D9">
              <w:rPr>
                <w:rFonts w:asciiTheme="minorHAnsi" w:hAnsiTheme="minorHAnsi"/>
                <w:color w:val="auto"/>
                <w:sz w:val="20"/>
                <w:szCs w:val="20"/>
              </w:rPr>
              <w:t xml:space="preserve"> to send proposal before next Executive meeting on 3</w:t>
            </w:r>
            <w:r w:rsidRPr="009D05D9">
              <w:rPr>
                <w:rFonts w:asciiTheme="minorHAnsi" w:hAnsiTheme="minorHAnsi"/>
                <w:color w:val="auto"/>
                <w:sz w:val="20"/>
                <w:szCs w:val="20"/>
                <w:vertAlign w:val="superscript"/>
              </w:rPr>
              <w:t>rd</w:t>
            </w:r>
            <w:r w:rsidRPr="009D05D9">
              <w:rPr>
                <w:rFonts w:asciiTheme="minorHAnsi" w:hAnsiTheme="minorHAnsi"/>
                <w:color w:val="auto"/>
                <w:sz w:val="20"/>
                <w:szCs w:val="20"/>
              </w:rPr>
              <w:t xml:space="preserve"> December.</w:t>
            </w:r>
          </w:p>
          <w:p w:rsidR="00780488" w:rsidRPr="00780488" w:rsidRDefault="00780488"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t>This work has been stopped due to overlaps with other initiatives</w:t>
            </w:r>
          </w:p>
        </w:tc>
        <w:tc>
          <w:tcPr>
            <w:tcW w:w="1849" w:type="dxa"/>
          </w:tcPr>
          <w:p w:rsidR="004007CD" w:rsidRPr="009D05D9" w:rsidRDefault="00780488"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Remove from actions.</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10.9</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065E79">
              <w:rPr>
                <w:rFonts w:asciiTheme="minorHAnsi" w:hAnsiTheme="minorHAnsi"/>
                <w:b/>
                <w:color w:val="auto"/>
                <w:sz w:val="20"/>
                <w:szCs w:val="20"/>
              </w:rPr>
              <w:t>MO</w:t>
            </w:r>
            <w:r w:rsidRPr="009D05D9">
              <w:rPr>
                <w:rFonts w:asciiTheme="minorHAnsi" w:hAnsiTheme="minorHAnsi"/>
                <w:color w:val="auto"/>
                <w:sz w:val="20"/>
                <w:szCs w:val="20"/>
              </w:rPr>
              <w:t xml:space="preserve"> and Steve Hall, NOC to produce a paper for Executive team before next meeting about expanding MEDIN to include overseas territories,  so that necessary resources can be identified.</w:t>
            </w:r>
          </w:p>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0"/>
                <w:szCs w:val="20"/>
              </w:rPr>
            </w:pPr>
            <w:r w:rsidRPr="009D05D9">
              <w:rPr>
                <w:rFonts w:asciiTheme="minorHAnsi" w:hAnsiTheme="minorHAnsi"/>
                <w:i/>
                <w:color w:val="auto"/>
                <w:sz w:val="20"/>
                <w:szCs w:val="20"/>
              </w:rPr>
              <w:t>Steve Hall arranging meeting with FCO regarding possible funding.</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D05D9">
              <w:rPr>
                <w:rFonts w:asciiTheme="minorHAnsi" w:hAnsiTheme="minorHAnsi"/>
                <w:color w:val="000000"/>
                <w:sz w:val="20"/>
                <w:szCs w:val="20"/>
              </w:rPr>
              <w:t>In progress</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w:t>
            </w:r>
          </w:p>
        </w:tc>
        <w:tc>
          <w:tcPr>
            <w:tcW w:w="6466" w:type="dxa"/>
          </w:tcPr>
          <w:p w:rsidR="004007CD" w:rsidRPr="009D05D9" w:rsidRDefault="004007CD"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cs="Arial"/>
                <w:b/>
                <w:color w:val="auto"/>
                <w:sz w:val="20"/>
                <w:szCs w:val="20"/>
              </w:rPr>
              <w:t>CP</w:t>
            </w:r>
            <w:r w:rsidRPr="009D05D9">
              <w:rPr>
                <w:rFonts w:asciiTheme="minorHAnsi" w:hAnsiTheme="minorHAnsi" w:cs="Arial"/>
                <w:color w:val="auto"/>
                <w:sz w:val="20"/>
                <w:szCs w:val="20"/>
              </w:rPr>
              <w:t xml:space="preserve"> to draft a paragraph on MEDIN position on products for Exec Team to discuss.</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11.2</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update and make prominent the list of partners on the MEDIN website to include all current partners, ensuring recognition of their work</w:t>
            </w:r>
            <w:r w:rsidR="00F01B51">
              <w:rPr>
                <w:rFonts w:asciiTheme="minorHAnsi" w:hAnsiTheme="minorHAnsi"/>
                <w:color w:val="auto"/>
                <w:sz w:val="20"/>
                <w:szCs w:val="20"/>
              </w:rPr>
              <w:t>.</w:t>
            </w:r>
          </w:p>
        </w:tc>
        <w:tc>
          <w:tcPr>
            <w:tcW w:w="1849" w:type="dxa"/>
          </w:tcPr>
          <w:p w:rsidR="004007CD" w:rsidRPr="009D05D9" w:rsidRDefault="002916A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Not 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11.3</w:t>
            </w:r>
          </w:p>
        </w:tc>
        <w:tc>
          <w:tcPr>
            <w:tcW w:w="6466" w:type="dxa"/>
          </w:tcPr>
          <w:p w:rsidR="004007CD" w:rsidRPr="009D05D9" w:rsidRDefault="004007CD"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DH and CP</w:t>
            </w:r>
            <w:r w:rsidRPr="009D05D9">
              <w:rPr>
                <w:rFonts w:asciiTheme="minorHAnsi" w:hAnsiTheme="minorHAnsi"/>
                <w:color w:val="auto"/>
                <w:sz w:val="20"/>
                <w:szCs w:val="20"/>
              </w:rPr>
              <w:t xml:space="preserve"> to negotiate with sponsors about moving to a funding </w:t>
            </w:r>
            <w:r w:rsidRPr="009D05D9">
              <w:rPr>
                <w:rFonts w:asciiTheme="minorHAnsi" w:hAnsiTheme="minorHAnsi"/>
                <w:color w:val="auto"/>
                <w:sz w:val="20"/>
                <w:szCs w:val="20"/>
              </w:rPr>
              <w:lastRenderedPageBreak/>
              <w:t>agreement</w:t>
            </w:r>
            <w:r w:rsidR="00F01B51">
              <w:rPr>
                <w:rFonts w:asciiTheme="minorHAnsi" w:hAnsiTheme="minorHAnsi"/>
                <w:color w:val="auto"/>
                <w:sz w:val="20"/>
                <w:szCs w:val="20"/>
              </w:rPr>
              <w:t>.</w:t>
            </w:r>
          </w:p>
        </w:tc>
        <w:tc>
          <w:tcPr>
            <w:tcW w:w="1849" w:type="dxa"/>
          </w:tcPr>
          <w:p w:rsidR="004007CD" w:rsidRPr="009D05D9" w:rsidRDefault="00780488"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lastRenderedPageBreak/>
              <w:t>In progress</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lastRenderedPageBreak/>
              <w:t>11.4</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cs="Arial"/>
                <w:b/>
                <w:color w:val="auto"/>
                <w:sz w:val="20"/>
                <w:szCs w:val="20"/>
              </w:rPr>
              <w:t>ALL</w:t>
            </w:r>
            <w:r w:rsidRPr="009D05D9">
              <w:rPr>
                <w:rFonts w:asciiTheme="minorHAnsi" w:hAnsiTheme="minorHAnsi" w:cs="Arial"/>
                <w:color w:val="auto"/>
                <w:sz w:val="20"/>
                <w:szCs w:val="20"/>
              </w:rPr>
              <w:t xml:space="preserve"> to send suggestions for MSCC Action Plan to CP. </w:t>
            </w:r>
          </w:p>
        </w:tc>
        <w:tc>
          <w:tcPr>
            <w:tcW w:w="1849" w:type="dxa"/>
          </w:tcPr>
          <w:p w:rsidR="004007CD" w:rsidRPr="009D05D9" w:rsidRDefault="003C1335"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11.5</w:t>
            </w:r>
          </w:p>
        </w:tc>
        <w:tc>
          <w:tcPr>
            <w:tcW w:w="6466" w:type="dxa"/>
          </w:tcPr>
          <w:p w:rsidR="004007CD" w:rsidRPr="009D05D9" w:rsidRDefault="004007CD"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cs="Arial"/>
                <w:b/>
                <w:color w:val="auto"/>
                <w:sz w:val="20"/>
                <w:szCs w:val="20"/>
              </w:rPr>
              <w:t>CP</w:t>
            </w:r>
            <w:r w:rsidRPr="009D05D9">
              <w:rPr>
                <w:rFonts w:asciiTheme="minorHAnsi" w:hAnsiTheme="minorHAnsi" w:cs="Arial"/>
                <w:color w:val="auto"/>
                <w:sz w:val="20"/>
                <w:szCs w:val="20"/>
              </w:rPr>
              <w:t xml:space="preserve"> to circulate suggested input for MSCC Action Plan around the Exec Team prior to submission to MSCC. </w:t>
            </w:r>
          </w:p>
        </w:tc>
        <w:tc>
          <w:tcPr>
            <w:tcW w:w="1849" w:type="dxa"/>
          </w:tcPr>
          <w:p w:rsidR="004007CD" w:rsidRPr="009D05D9" w:rsidRDefault="003C1335"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11.6</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0"/>
                <w:szCs w:val="20"/>
              </w:rPr>
            </w:pPr>
            <w:r w:rsidRPr="009D05D9">
              <w:rPr>
                <w:rFonts w:asciiTheme="minorHAnsi" w:hAnsiTheme="minorHAnsi"/>
                <w:b/>
                <w:color w:val="auto"/>
                <w:sz w:val="20"/>
                <w:szCs w:val="20"/>
              </w:rPr>
              <w:t>DH</w:t>
            </w:r>
            <w:r w:rsidRPr="009D05D9">
              <w:rPr>
                <w:rFonts w:asciiTheme="minorHAnsi" w:hAnsiTheme="minorHAnsi"/>
                <w:color w:val="auto"/>
                <w:sz w:val="20"/>
                <w:szCs w:val="20"/>
              </w:rPr>
              <w:t xml:space="preserve"> to keep CP informed on the ongoing selection of individuals to sit on the MARG Data Group.</w:t>
            </w:r>
          </w:p>
        </w:tc>
        <w:tc>
          <w:tcPr>
            <w:tcW w:w="1849" w:type="dxa"/>
          </w:tcPr>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11.7</w:t>
            </w:r>
          </w:p>
        </w:tc>
        <w:tc>
          <w:tcPr>
            <w:tcW w:w="6466" w:type="dxa"/>
          </w:tcPr>
          <w:p w:rsidR="004007CD" w:rsidRPr="009D05D9" w:rsidRDefault="004007CD" w:rsidP="004007CD">
            <w:pPr>
              <w:ind w:right="454"/>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speak to Mike Osborne regarding chair and co-chair of WS5. </w:t>
            </w:r>
          </w:p>
        </w:tc>
        <w:tc>
          <w:tcPr>
            <w:tcW w:w="1849"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11.8</w:t>
            </w:r>
          </w:p>
        </w:tc>
        <w:tc>
          <w:tcPr>
            <w:tcW w:w="6466" w:type="dxa"/>
          </w:tcPr>
          <w:p w:rsidR="004007CD" w:rsidRPr="009D05D9"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organise meeting for all parties involved in work streams.</w:t>
            </w:r>
          </w:p>
        </w:tc>
        <w:tc>
          <w:tcPr>
            <w:tcW w:w="1849" w:type="dxa"/>
          </w:tcPr>
          <w:p w:rsidR="004007CD" w:rsidRPr="009D05D9" w:rsidRDefault="00780488"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11.9</w:t>
            </w:r>
          </w:p>
        </w:tc>
        <w:tc>
          <w:tcPr>
            <w:tcW w:w="6466" w:type="dxa"/>
          </w:tcPr>
          <w:p w:rsidR="00780488" w:rsidRPr="00780488"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take lead on producing a paper </w:t>
            </w:r>
            <w:r w:rsidR="00780488">
              <w:rPr>
                <w:rFonts w:asciiTheme="minorHAnsi" w:hAnsiTheme="minorHAnsi"/>
                <w:color w:val="auto"/>
                <w:sz w:val="20"/>
                <w:szCs w:val="20"/>
              </w:rPr>
              <w:t>o</w:t>
            </w:r>
            <w:r w:rsidRPr="009D05D9">
              <w:rPr>
                <w:rFonts w:asciiTheme="minorHAnsi" w:hAnsiTheme="minorHAnsi"/>
                <w:color w:val="auto"/>
                <w:sz w:val="20"/>
                <w:szCs w:val="20"/>
              </w:rPr>
              <w:t>n the main end users with input from various parties (e.g. DH and SW)</w:t>
            </w:r>
            <w:r w:rsidR="00F01B51">
              <w:rPr>
                <w:rFonts w:asciiTheme="minorHAnsi" w:hAnsiTheme="minorHAnsi"/>
                <w:color w:val="auto"/>
                <w:sz w:val="20"/>
                <w:szCs w:val="20"/>
              </w:rPr>
              <w:t>.</w:t>
            </w:r>
          </w:p>
        </w:tc>
        <w:tc>
          <w:tcPr>
            <w:tcW w:w="1849" w:type="dxa"/>
          </w:tcPr>
          <w:p w:rsidR="004007CD" w:rsidRPr="009D05D9" w:rsidRDefault="00780488"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In progress</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11.10</w:t>
            </w:r>
          </w:p>
        </w:tc>
        <w:tc>
          <w:tcPr>
            <w:tcW w:w="6466"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PL</w:t>
            </w:r>
            <w:r w:rsidRPr="009D05D9">
              <w:rPr>
                <w:rFonts w:asciiTheme="minorHAnsi" w:hAnsiTheme="minorHAnsi"/>
                <w:color w:val="auto"/>
                <w:sz w:val="20"/>
                <w:szCs w:val="20"/>
              </w:rPr>
              <w:t xml:space="preserve"> to locate record of Organisations previously approached by MEDIN under deliverable in WS7. </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11.11</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WORK STREAM LEADERS</w:t>
            </w:r>
            <w:r w:rsidRPr="009D05D9">
              <w:rPr>
                <w:rFonts w:asciiTheme="minorHAnsi" w:hAnsiTheme="minorHAnsi"/>
                <w:color w:val="auto"/>
                <w:sz w:val="20"/>
                <w:szCs w:val="20"/>
              </w:rPr>
              <w:t xml:space="preserve"> to identify priorities for their work stream/s for the MEDIN Work Programme 2015/16.</w:t>
            </w:r>
          </w:p>
        </w:tc>
        <w:tc>
          <w:tcPr>
            <w:tcW w:w="1849" w:type="dxa"/>
          </w:tcPr>
          <w:p w:rsidR="004007CD" w:rsidRPr="009D05D9" w:rsidRDefault="00780488"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11.12</w:t>
            </w:r>
          </w:p>
        </w:tc>
        <w:tc>
          <w:tcPr>
            <w:tcW w:w="6466"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report to Exec board following the meeting</w:t>
            </w:r>
            <w:r w:rsidR="00F01B51">
              <w:rPr>
                <w:rFonts w:asciiTheme="minorHAnsi" w:hAnsiTheme="minorHAnsi"/>
                <w:color w:val="auto"/>
                <w:sz w:val="20"/>
                <w:szCs w:val="20"/>
              </w:rPr>
              <w:t>.</w:t>
            </w:r>
          </w:p>
        </w:tc>
        <w:tc>
          <w:tcPr>
            <w:tcW w:w="1849" w:type="dxa"/>
          </w:tcPr>
          <w:p w:rsidR="004007CD" w:rsidRPr="009D05D9" w:rsidRDefault="004007C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11.13</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liaise with SW in January to receive feedback</w:t>
            </w:r>
            <w:r w:rsidR="00F01B51">
              <w:rPr>
                <w:rFonts w:asciiTheme="minorHAnsi" w:hAnsiTheme="minorHAnsi"/>
                <w:color w:val="auto"/>
                <w:sz w:val="20"/>
                <w:szCs w:val="20"/>
              </w:rPr>
              <w:t>.</w:t>
            </w:r>
            <w:r w:rsidRPr="009D05D9">
              <w:rPr>
                <w:rFonts w:asciiTheme="minorHAnsi" w:hAnsiTheme="minorHAnsi"/>
                <w:color w:val="auto"/>
                <w:sz w:val="20"/>
                <w:szCs w:val="20"/>
              </w:rPr>
              <w:t xml:space="preserve"> </w:t>
            </w:r>
          </w:p>
        </w:tc>
        <w:tc>
          <w:tcPr>
            <w:tcW w:w="1849" w:type="dxa"/>
          </w:tcPr>
          <w:p w:rsidR="004007CD" w:rsidRPr="009D05D9" w:rsidRDefault="00780488"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11.14</w:t>
            </w:r>
          </w:p>
        </w:tc>
        <w:tc>
          <w:tcPr>
            <w:tcW w:w="6466" w:type="dxa"/>
          </w:tcPr>
          <w:p w:rsidR="004007CD" w:rsidRDefault="004007C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ACTION on CP</w:t>
            </w:r>
            <w:r w:rsidRPr="009D05D9">
              <w:rPr>
                <w:rFonts w:asciiTheme="minorHAnsi" w:hAnsiTheme="minorHAnsi"/>
                <w:color w:val="auto"/>
                <w:sz w:val="20"/>
                <w:szCs w:val="20"/>
              </w:rPr>
              <w:t xml:space="preserve"> to speak to finance to see if any funding can be carried forward, and if so how much</w:t>
            </w:r>
            <w:r w:rsidR="00F01B51">
              <w:rPr>
                <w:rFonts w:asciiTheme="minorHAnsi" w:hAnsiTheme="minorHAnsi"/>
                <w:color w:val="auto"/>
                <w:sz w:val="20"/>
                <w:szCs w:val="20"/>
              </w:rPr>
              <w:t>.</w:t>
            </w:r>
          </w:p>
          <w:p w:rsidR="002916AD" w:rsidRPr="00AA70BE" w:rsidRDefault="002916AD" w:rsidP="004007CD">
            <w:pPr>
              <w:ind w:right="454"/>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18"/>
                <w:szCs w:val="18"/>
              </w:rPr>
            </w:pPr>
            <w:r w:rsidRPr="00AA70BE">
              <w:rPr>
                <w:rFonts w:asciiTheme="minorHAnsi" w:hAnsiTheme="minorHAnsi"/>
                <w:i/>
                <w:color w:val="auto"/>
                <w:sz w:val="18"/>
                <w:szCs w:val="18"/>
              </w:rPr>
              <w:t>External funding can be carried forward.</w:t>
            </w:r>
          </w:p>
        </w:tc>
        <w:tc>
          <w:tcPr>
            <w:tcW w:w="1849" w:type="dxa"/>
          </w:tcPr>
          <w:p w:rsidR="004007CD" w:rsidRPr="009D05D9" w:rsidRDefault="002916AD" w:rsidP="004007C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Done</w:t>
            </w:r>
          </w:p>
        </w:tc>
      </w:tr>
      <w:tr w:rsidR="004007CD" w:rsidRPr="009D05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4007CD" w:rsidRPr="009D05D9" w:rsidRDefault="004007CD" w:rsidP="004007CD">
            <w:pPr>
              <w:jc w:val="center"/>
              <w:rPr>
                <w:rFonts w:asciiTheme="minorHAnsi" w:hAnsiTheme="minorHAnsi"/>
                <w:color w:val="auto"/>
                <w:sz w:val="20"/>
                <w:szCs w:val="20"/>
              </w:rPr>
            </w:pPr>
            <w:r w:rsidRPr="009D05D9">
              <w:rPr>
                <w:rFonts w:asciiTheme="minorHAnsi" w:hAnsiTheme="minorHAnsi"/>
                <w:color w:val="auto"/>
                <w:sz w:val="20"/>
                <w:szCs w:val="20"/>
              </w:rPr>
              <w:t>11.15</w:t>
            </w:r>
          </w:p>
        </w:tc>
        <w:tc>
          <w:tcPr>
            <w:tcW w:w="6466" w:type="dxa"/>
          </w:tcPr>
          <w:p w:rsidR="004007CD" w:rsidRPr="009D05D9" w:rsidRDefault="004007C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9D05D9">
              <w:rPr>
                <w:rFonts w:asciiTheme="minorHAnsi" w:hAnsiTheme="minorHAnsi"/>
                <w:b/>
                <w:color w:val="auto"/>
                <w:sz w:val="20"/>
                <w:szCs w:val="20"/>
              </w:rPr>
              <w:t>CP</w:t>
            </w:r>
            <w:r w:rsidRPr="009D05D9">
              <w:rPr>
                <w:rFonts w:asciiTheme="minorHAnsi" w:hAnsiTheme="minorHAnsi"/>
                <w:color w:val="auto"/>
                <w:sz w:val="20"/>
                <w:szCs w:val="20"/>
              </w:rPr>
              <w:t xml:space="preserve"> to provide input to </w:t>
            </w:r>
            <w:proofErr w:type="spellStart"/>
            <w:r w:rsidRPr="009D05D9">
              <w:rPr>
                <w:rFonts w:asciiTheme="minorHAnsi" w:hAnsiTheme="minorHAnsi"/>
                <w:color w:val="auto"/>
                <w:sz w:val="20"/>
                <w:szCs w:val="20"/>
              </w:rPr>
              <w:t>EMODNet’s</w:t>
            </w:r>
            <w:proofErr w:type="spellEnd"/>
            <w:r w:rsidRPr="009D05D9">
              <w:rPr>
                <w:rFonts w:asciiTheme="minorHAnsi" w:hAnsiTheme="minorHAnsi"/>
                <w:color w:val="auto"/>
                <w:sz w:val="20"/>
                <w:szCs w:val="20"/>
              </w:rPr>
              <w:t xml:space="preserve"> portal on human</w:t>
            </w:r>
            <w:r w:rsidR="00F01B51">
              <w:rPr>
                <w:rFonts w:asciiTheme="minorHAnsi" w:hAnsiTheme="minorHAnsi"/>
                <w:color w:val="auto"/>
                <w:sz w:val="20"/>
                <w:szCs w:val="20"/>
              </w:rPr>
              <w:t xml:space="preserve"> activities.</w:t>
            </w:r>
          </w:p>
        </w:tc>
        <w:tc>
          <w:tcPr>
            <w:tcW w:w="1849" w:type="dxa"/>
          </w:tcPr>
          <w:p w:rsidR="004007CD" w:rsidRPr="009D05D9" w:rsidRDefault="002916AD" w:rsidP="004007C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Not done</w:t>
            </w:r>
          </w:p>
        </w:tc>
      </w:tr>
    </w:tbl>
    <w:p w:rsidR="007F6142" w:rsidRDefault="004007CD">
      <w:pPr>
        <w:rPr>
          <w:rFonts w:asciiTheme="minorHAnsi" w:hAnsiTheme="minorHAnsi"/>
          <w:sz w:val="22"/>
          <w:szCs w:val="22"/>
        </w:rPr>
      </w:pPr>
      <w:r>
        <w:rPr>
          <w:rFonts w:asciiTheme="minorHAnsi" w:hAnsiTheme="minorHAnsi"/>
          <w:sz w:val="22"/>
          <w:szCs w:val="22"/>
        </w:rPr>
        <w:br w:type="textWrapping" w:clear="all"/>
      </w:r>
    </w:p>
    <w:p w:rsidR="00226C74" w:rsidRPr="00CC4472" w:rsidRDefault="00226C74">
      <w:pPr>
        <w:rPr>
          <w:rFonts w:asciiTheme="minorHAnsi" w:hAnsiTheme="minorHAnsi"/>
          <w:sz w:val="22"/>
          <w:szCs w:val="22"/>
        </w:rPr>
      </w:pPr>
    </w:p>
    <w:sectPr w:rsidR="00226C74" w:rsidRPr="00CC4472" w:rsidSect="00B80610">
      <w:headerReference w:type="default" r:id="rId8"/>
      <w:pgSz w:w="11907" w:h="16839" w:code="9"/>
      <w:pgMar w:top="567"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98A54" w15:done="0"/>
  <w15:commentEx w15:paraId="22D54D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4D" w:rsidRDefault="0011734D" w:rsidP="00754A93">
      <w:r>
        <w:separator/>
      </w:r>
    </w:p>
  </w:endnote>
  <w:endnote w:type="continuationSeparator" w:id="0">
    <w:p w:rsidR="0011734D" w:rsidRDefault="0011734D" w:rsidP="0075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4D" w:rsidRDefault="0011734D" w:rsidP="00754A93">
      <w:r>
        <w:separator/>
      </w:r>
    </w:p>
  </w:footnote>
  <w:footnote w:type="continuationSeparator" w:id="0">
    <w:p w:rsidR="0011734D" w:rsidRDefault="0011734D" w:rsidP="0075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EC" w:rsidRDefault="00C227EC" w:rsidP="00B80610">
    <w:pPr>
      <w:pStyle w:val="Header"/>
      <w:jc w:val="center"/>
    </w:pPr>
    <w:r>
      <w:rPr>
        <w:noProof/>
      </w:rPr>
      <w:drawing>
        <wp:inline distT="0" distB="0" distL="0" distR="0">
          <wp:extent cx="1609725" cy="533400"/>
          <wp:effectExtent l="19050" t="0" r="9525" b="0"/>
          <wp:docPr id="1" name="Picture 1"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097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964"/>
    <w:multiLevelType w:val="hybridMultilevel"/>
    <w:tmpl w:val="4906E1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DF70A3"/>
    <w:multiLevelType w:val="hybridMultilevel"/>
    <w:tmpl w:val="F6EC86CA"/>
    <w:lvl w:ilvl="0" w:tplc="0809000F">
      <w:start w:val="1"/>
      <w:numFmt w:val="decimal"/>
      <w:lvlText w:val="%1."/>
      <w:lvlJc w:val="left"/>
      <w:pPr>
        <w:ind w:left="360" w:hanging="360"/>
      </w:pPr>
    </w:lvl>
    <w:lvl w:ilvl="1" w:tplc="1174016C">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E2501"/>
    <w:multiLevelType w:val="hybridMultilevel"/>
    <w:tmpl w:val="B68E0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AA2DD0"/>
    <w:multiLevelType w:val="hybridMultilevel"/>
    <w:tmpl w:val="5B0EB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C77228"/>
    <w:multiLevelType w:val="multilevel"/>
    <w:tmpl w:val="BF7C7188"/>
    <w:lvl w:ilvl="0">
      <w:start w:val="1"/>
      <w:numFmt w:val="decimal"/>
      <w:lvlText w:val="%1."/>
      <w:lvlJc w:val="left"/>
      <w:pPr>
        <w:ind w:left="1069"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A287D"/>
    <w:multiLevelType w:val="hybridMultilevel"/>
    <w:tmpl w:val="FF9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C2624"/>
    <w:multiLevelType w:val="hybridMultilevel"/>
    <w:tmpl w:val="FF98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02D47"/>
    <w:multiLevelType w:val="hybridMultilevel"/>
    <w:tmpl w:val="2EB8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645B7"/>
    <w:multiLevelType w:val="hybridMultilevel"/>
    <w:tmpl w:val="514891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972F9D"/>
    <w:multiLevelType w:val="hybridMultilevel"/>
    <w:tmpl w:val="EF48333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226B12"/>
    <w:multiLevelType w:val="hybridMultilevel"/>
    <w:tmpl w:val="EE7A67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F526577"/>
    <w:multiLevelType w:val="hybridMultilevel"/>
    <w:tmpl w:val="AE2EB9CA"/>
    <w:lvl w:ilvl="0" w:tplc="08090013">
      <w:start w:val="1"/>
      <w:numFmt w:val="upp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2">
    <w:nsid w:val="400C50E8"/>
    <w:multiLevelType w:val="hybridMultilevel"/>
    <w:tmpl w:val="29725B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1FF1F3F"/>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A97EDB"/>
    <w:multiLevelType w:val="hybridMultilevel"/>
    <w:tmpl w:val="5476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E2190"/>
    <w:multiLevelType w:val="hybridMultilevel"/>
    <w:tmpl w:val="B49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D447C"/>
    <w:multiLevelType w:val="hybridMultilevel"/>
    <w:tmpl w:val="F9C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F08E5"/>
    <w:multiLevelType w:val="hybridMultilevel"/>
    <w:tmpl w:val="071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E265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44D4619"/>
    <w:multiLevelType w:val="hybridMultilevel"/>
    <w:tmpl w:val="D80016C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37398F"/>
    <w:multiLevelType w:val="hybridMultilevel"/>
    <w:tmpl w:val="EA4E3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8F78D7"/>
    <w:multiLevelType w:val="hybridMultilevel"/>
    <w:tmpl w:val="31A61B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F5C14CE"/>
    <w:multiLevelType w:val="hybridMultilevel"/>
    <w:tmpl w:val="03984CB6"/>
    <w:lvl w:ilvl="0" w:tplc="E75655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BD2122"/>
    <w:multiLevelType w:val="hybridMultilevel"/>
    <w:tmpl w:val="A614EC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0130621"/>
    <w:multiLevelType w:val="hybridMultilevel"/>
    <w:tmpl w:val="8CBC8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07871"/>
    <w:multiLevelType w:val="hybridMultilevel"/>
    <w:tmpl w:val="FC4EFA12"/>
    <w:lvl w:ilvl="0" w:tplc="E10AE5B4">
      <w:start w:val="1"/>
      <w:numFmt w:val="lowerLetter"/>
      <w:lvlText w:val="2%1."/>
      <w:lvlJc w:val="left"/>
      <w:pPr>
        <w:ind w:left="4014" w:hanging="360"/>
      </w:pPr>
      <w:rPr>
        <w:rFonts w:hint="default"/>
      </w:rPr>
    </w:lvl>
    <w:lvl w:ilvl="1" w:tplc="03A8B608">
      <w:start w:val="1"/>
      <w:numFmt w:val="lowerLetter"/>
      <w:lvlText w:val="2%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1122010"/>
    <w:multiLevelType w:val="hybridMultilevel"/>
    <w:tmpl w:val="7960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C5DCF"/>
    <w:multiLevelType w:val="hybridMultilevel"/>
    <w:tmpl w:val="40AA3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8EC4F34"/>
    <w:multiLevelType w:val="hybridMultilevel"/>
    <w:tmpl w:val="8BD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4"/>
  </w:num>
  <w:num w:numId="4">
    <w:abstractNumId w:val="1"/>
  </w:num>
  <w:num w:numId="5">
    <w:abstractNumId w:val="13"/>
  </w:num>
  <w:num w:numId="6">
    <w:abstractNumId w:val="0"/>
  </w:num>
  <w:num w:numId="7">
    <w:abstractNumId w:val="22"/>
  </w:num>
  <w:num w:numId="8">
    <w:abstractNumId w:val="25"/>
  </w:num>
  <w:num w:numId="9">
    <w:abstractNumId w:val="20"/>
  </w:num>
  <w:num w:numId="10">
    <w:abstractNumId w:val="2"/>
  </w:num>
  <w:num w:numId="11">
    <w:abstractNumId w:val="3"/>
  </w:num>
  <w:num w:numId="12">
    <w:abstractNumId w:val="18"/>
  </w:num>
  <w:num w:numId="13">
    <w:abstractNumId w:val="12"/>
  </w:num>
  <w:num w:numId="14">
    <w:abstractNumId w:val="27"/>
  </w:num>
  <w:num w:numId="15">
    <w:abstractNumId w:val="8"/>
  </w:num>
  <w:num w:numId="16">
    <w:abstractNumId w:val="21"/>
  </w:num>
  <w:num w:numId="17">
    <w:abstractNumId w:val="10"/>
  </w:num>
  <w:num w:numId="18">
    <w:abstractNumId w:val="19"/>
  </w:num>
  <w:num w:numId="19">
    <w:abstractNumId w:val="16"/>
  </w:num>
  <w:num w:numId="20">
    <w:abstractNumId w:val="14"/>
  </w:num>
  <w:num w:numId="21">
    <w:abstractNumId w:val="7"/>
  </w:num>
  <w:num w:numId="22">
    <w:abstractNumId w:val="26"/>
  </w:num>
  <w:num w:numId="23">
    <w:abstractNumId w:val="5"/>
  </w:num>
  <w:num w:numId="24">
    <w:abstractNumId w:val="6"/>
  </w:num>
  <w:num w:numId="25">
    <w:abstractNumId w:val="28"/>
  </w:num>
  <w:num w:numId="26">
    <w:abstractNumId w:val="15"/>
  </w:num>
  <w:num w:numId="27">
    <w:abstractNumId w:val="17"/>
  </w:num>
  <w:num w:numId="28">
    <w:abstractNumId w:val="9"/>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 Williams">
    <w15:presenceInfo w15:providerId="Windows Live" w15:userId="3109e7da2ad33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2FB"/>
    <w:rsid w:val="000058BB"/>
    <w:rsid w:val="0001789D"/>
    <w:rsid w:val="0002609B"/>
    <w:rsid w:val="00044000"/>
    <w:rsid w:val="00054B78"/>
    <w:rsid w:val="00054DCF"/>
    <w:rsid w:val="0006511E"/>
    <w:rsid w:val="00065E79"/>
    <w:rsid w:val="00066C8E"/>
    <w:rsid w:val="0008166F"/>
    <w:rsid w:val="0011116B"/>
    <w:rsid w:val="0011734D"/>
    <w:rsid w:val="00150587"/>
    <w:rsid w:val="00162C07"/>
    <w:rsid w:val="00171C3F"/>
    <w:rsid w:val="001726D6"/>
    <w:rsid w:val="001736D2"/>
    <w:rsid w:val="00226C74"/>
    <w:rsid w:val="002414FD"/>
    <w:rsid w:val="002574E3"/>
    <w:rsid w:val="002627C9"/>
    <w:rsid w:val="00265360"/>
    <w:rsid w:val="002807BD"/>
    <w:rsid w:val="002916AD"/>
    <w:rsid w:val="00294338"/>
    <w:rsid w:val="002B55AF"/>
    <w:rsid w:val="002D1A47"/>
    <w:rsid w:val="003238BA"/>
    <w:rsid w:val="00375912"/>
    <w:rsid w:val="00375AA4"/>
    <w:rsid w:val="00381CC6"/>
    <w:rsid w:val="00394426"/>
    <w:rsid w:val="003C1335"/>
    <w:rsid w:val="003C333E"/>
    <w:rsid w:val="003F381F"/>
    <w:rsid w:val="0040049E"/>
    <w:rsid w:val="004007CD"/>
    <w:rsid w:val="00416527"/>
    <w:rsid w:val="00466D3C"/>
    <w:rsid w:val="004A514C"/>
    <w:rsid w:val="004E0E68"/>
    <w:rsid w:val="005010B8"/>
    <w:rsid w:val="005014D7"/>
    <w:rsid w:val="00547F8C"/>
    <w:rsid w:val="00561627"/>
    <w:rsid w:val="00561EBC"/>
    <w:rsid w:val="00580B65"/>
    <w:rsid w:val="00584172"/>
    <w:rsid w:val="00586966"/>
    <w:rsid w:val="00591EDF"/>
    <w:rsid w:val="00615ABF"/>
    <w:rsid w:val="00644961"/>
    <w:rsid w:val="006702FB"/>
    <w:rsid w:val="006951F9"/>
    <w:rsid w:val="0069568B"/>
    <w:rsid w:val="006C1848"/>
    <w:rsid w:val="006C23EB"/>
    <w:rsid w:val="006F18F4"/>
    <w:rsid w:val="007017ED"/>
    <w:rsid w:val="0074546D"/>
    <w:rsid w:val="00754A93"/>
    <w:rsid w:val="007570E5"/>
    <w:rsid w:val="007642E1"/>
    <w:rsid w:val="00764A78"/>
    <w:rsid w:val="00772ACA"/>
    <w:rsid w:val="00780488"/>
    <w:rsid w:val="007A1ECF"/>
    <w:rsid w:val="007B2837"/>
    <w:rsid w:val="007B2CC1"/>
    <w:rsid w:val="007F1BC6"/>
    <w:rsid w:val="007F44C4"/>
    <w:rsid w:val="007F6142"/>
    <w:rsid w:val="008020EF"/>
    <w:rsid w:val="00831489"/>
    <w:rsid w:val="008433ED"/>
    <w:rsid w:val="00853F29"/>
    <w:rsid w:val="008544D8"/>
    <w:rsid w:val="0086420C"/>
    <w:rsid w:val="00885252"/>
    <w:rsid w:val="008A1E4E"/>
    <w:rsid w:val="008A2BE4"/>
    <w:rsid w:val="008E4329"/>
    <w:rsid w:val="008E433C"/>
    <w:rsid w:val="00926F97"/>
    <w:rsid w:val="00930FBE"/>
    <w:rsid w:val="00937E15"/>
    <w:rsid w:val="00954F82"/>
    <w:rsid w:val="00967CB9"/>
    <w:rsid w:val="009B1742"/>
    <w:rsid w:val="009B36A2"/>
    <w:rsid w:val="009B4C76"/>
    <w:rsid w:val="00A06C1C"/>
    <w:rsid w:val="00A22E7C"/>
    <w:rsid w:val="00A32E52"/>
    <w:rsid w:val="00A3376F"/>
    <w:rsid w:val="00A40351"/>
    <w:rsid w:val="00A74AD6"/>
    <w:rsid w:val="00A818BF"/>
    <w:rsid w:val="00A90BF2"/>
    <w:rsid w:val="00A931C2"/>
    <w:rsid w:val="00AA20F4"/>
    <w:rsid w:val="00AA70BE"/>
    <w:rsid w:val="00AD3DC7"/>
    <w:rsid w:val="00AE3E05"/>
    <w:rsid w:val="00AF3EFF"/>
    <w:rsid w:val="00B16067"/>
    <w:rsid w:val="00B243E0"/>
    <w:rsid w:val="00B3146F"/>
    <w:rsid w:val="00B44AA0"/>
    <w:rsid w:val="00B47AB4"/>
    <w:rsid w:val="00B80610"/>
    <w:rsid w:val="00B82023"/>
    <w:rsid w:val="00B829BC"/>
    <w:rsid w:val="00B841D0"/>
    <w:rsid w:val="00BB5ECD"/>
    <w:rsid w:val="00C227EC"/>
    <w:rsid w:val="00C6091E"/>
    <w:rsid w:val="00C8577B"/>
    <w:rsid w:val="00CA3487"/>
    <w:rsid w:val="00CC4472"/>
    <w:rsid w:val="00CE7000"/>
    <w:rsid w:val="00D20512"/>
    <w:rsid w:val="00D25D28"/>
    <w:rsid w:val="00D3448E"/>
    <w:rsid w:val="00D43600"/>
    <w:rsid w:val="00D45B50"/>
    <w:rsid w:val="00D55ADB"/>
    <w:rsid w:val="00D84025"/>
    <w:rsid w:val="00D94B2C"/>
    <w:rsid w:val="00D95CEB"/>
    <w:rsid w:val="00D9722F"/>
    <w:rsid w:val="00DB17CB"/>
    <w:rsid w:val="00DC291D"/>
    <w:rsid w:val="00DF0FEB"/>
    <w:rsid w:val="00E03161"/>
    <w:rsid w:val="00E1150C"/>
    <w:rsid w:val="00E30459"/>
    <w:rsid w:val="00E50D45"/>
    <w:rsid w:val="00E639C4"/>
    <w:rsid w:val="00EA1130"/>
    <w:rsid w:val="00EA3A08"/>
    <w:rsid w:val="00EB3B96"/>
    <w:rsid w:val="00EC3D11"/>
    <w:rsid w:val="00EC6AC1"/>
    <w:rsid w:val="00EF08DD"/>
    <w:rsid w:val="00F01B51"/>
    <w:rsid w:val="00F261B2"/>
    <w:rsid w:val="00F526E6"/>
    <w:rsid w:val="00FC3C37"/>
    <w:rsid w:val="00FD5DF3"/>
    <w:rsid w:val="00FD7D31"/>
    <w:rsid w:val="00FF6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2FB"/>
    <w:pPr>
      <w:tabs>
        <w:tab w:val="center" w:pos="4320"/>
        <w:tab w:val="right" w:pos="8640"/>
      </w:tabs>
    </w:pPr>
  </w:style>
  <w:style w:type="character" w:customStyle="1" w:styleId="HeaderChar">
    <w:name w:val="Header Char"/>
    <w:basedOn w:val="DefaultParagraphFont"/>
    <w:link w:val="Header"/>
    <w:rsid w:val="006702F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2FB"/>
    <w:rPr>
      <w:rFonts w:ascii="Tahoma" w:hAnsi="Tahoma" w:cs="Tahoma"/>
      <w:sz w:val="16"/>
      <w:szCs w:val="16"/>
    </w:rPr>
  </w:style>
  <w:style w:type="character" w:customStyle="1" w:styleId="BalloonTextChar">
    <w:name w:val="Balloon Text Char"/>
    <w:basedOn w:val="DefaultParagraphFont"/>
    <w:link w:val="BalloonText"/>
    <w:uiPriority w:val="99"/>
    <w:semiHidden/>
    <w:rsid w:val="006702FB"/>
    <w:rPr>
      <w:rFonts w:ascii="Tahoma" w:eastAsia="Times New Roman" w:hAnsi="Tahoma" w:cs="Tahoma"/>
      <w:sz w:val="16"/>
      <w:szCs w:val="16"/>
      <w:lang w:eastAsia="en-GB"/>
    </w:rPr>
  </w:style>
  <w:style w:type="paragraph" w:styleId="ListParagraph">
    <w:name w:val="List Paragraph"/>
    <w:basedOn w:val="Normal"/>
    <w:uiPriority w:val="34"/>
    <w:qFormat/>
    <w:rsid w:val="006702FB"/>
    <w:pPr>
      <w:ind w:left="720"/>
      <w:contextualSpacing/>
    </w:pPr>
  </w:style>
  <w:style w:type="table" w:customStyle="1" w:styleId="LightShading-Accent11">
    <w:name w:val="Light Shading - Accent 11"/>
    <w:basedOn w:val="TableNormal"/>
    <w:uiPriority w:val="60"/>
    <w:rsid w:val="00D84025"/>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642E1"/>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2609B"/>
    <w:rPr>
      <w:color w:val="0000FF"/>
      <w:u w:val="single"/>
    </w:rPr>
  </w:style>
  <w:style w:type="character" w:styleId="CommentReference">
    <w:name w:val="annotation reference"/>
    <w:basedOn w:val="DefaultParagraphFont"/>
    <w:uiPriority w:val="99"/>
    <w:semiHidden/>
    <w:unhideWhenUsed/>
    <w:rsid w:val="00E30459"/>
    <w:rPr>
      <w:sz w:val="16"/>
      <w:szCs w:val="16"/>
    </w:rPr>
  </w:style>
  <w:style w:type="paragraph" w:styleId="CommentText">
    <w:name w:val="annotation text"/>
    <w:basedOn w:val="Normal"/>
    <w:link w:val="CommentTextChar"/>
    <w:uiPriority w:val="99"/>
    <w:semiHidden/>
    <w:unhideWhenUsed/>
    <w:rsid w:val="00E30459"/>
    <w:rPr>
      <w:sz w:val="20"/>
      <w:szCs w:val="20"/>
    </w:rPr>
  </w:style>
  <w:style w:type="character" w:customStyle="1" w:styleId="CommentTextChar">
    <w:name w:val="Comment Text Char"/>
    <w:basedOn w:val="DefaultParagraphFont"/>
    <w:link w:val="CommentText"/>
    <w:uiPriority w:val="99"/>
    <w:semiHidden/>
    <w:rsid w:val="00E3045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0459"/>
    <w:rPr>
      <w:b/>
      <w:bCs/>
    </w:rPr>
  </w:style>
  <w:style w:type="character" w:customStyle="1" w:styleId="CommentSubjectChar">
    <w:name w:val="Comment Subject Char"/>
    <w:basedOn w:val="CommentTextChar"/>
    <w:link w:val="CommentSubject"/>
    <w:uiPriority w:val="99"/>
    <w:semiHidden/>
    <w:rsid w:val="00E30459"/>
    <w:rPr>
      <w:rFonts w:ascii="Times New Roman" w:eastAsia="Times New Roman" w:hAnsi="Times New Roman" w:cs="Times New Roman"/>
      <w:b/>
      <w:bCs/>
      <w:sz w:val="20"/>
      <w:szCs w:val="20"/>
      <w:lang w:eastAsia="en-GB"/>
    </w:rPr>
  </w:style>
  <w:style w:type="table" w:customStyle="1" w:styleId="LightShading-Accent111">
    <w:name w:val="Light Shading - Accent 111"/>
    <w:basedOn w:val="TableNormal"/>
    <w:uiPriority w:val="60"/>
    <w:rsid w:val="004007CD"/>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2FB"/>
    <w:pPr>
      <w:tabs>
        <w:tab w:val="center" w:pos="4320"/>
        <w:tab w:val="right" w:pos="8640"/>
      </w:tabs>
    </w:pPr>
  </w:style>
  <w:style w:type="character" w:customStyle="1" w:styleId="HeaderChar">
    <w:name w:val="Header Char"/>
    <w:basedOn w:val="DefaultParagraphFont"/>
    <w:link w:val="Header"/>
    <w:rsid w:val="006702F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2FB"/>
    <w:rPr>
      <w:rFonts w:ascii="Tahoma" w:hAnsi="Tahoma" w:cs="Tahoma"/>
      <w:sz w:val="16"/>
      <w:szCs w:val="16"/>
    </w:rPr>
  </w:style>
  <w:style w:type="character" w:customStyle="1" w:styleId="BalloonTextChar">
    <w:name w:val="Balloon Text Char"/>
    <w:basedOn w:val="DefaultParagraphFont"/>
    <w:link w:val="BalloonText"/>
    <w:uiPriority w:val="99"/>
    <w:semiHidden/>
    <w:rsid w:val="006702FB"/>
    <w:rPr>
      <w:rFonts w:ascii="Tahoma" w:eastAsia="Times New Roman" w:hAnsi="Tahoma" w:cs="Tahoma"/>
      <w:sz w:val="16"/>
      <w:szCs w:val="16"/>
      <w:lang w:eastAsia="en-GB"/>
    </w:rPr>
  </w:style>
  <w:style w:type="paragraph" w:styleId="ListParagraph">
    <w:name w:val="List Paragraph"/>
    <w:basedOn w:val="Normal"/>
    <w:uiPriority w:val="34"/>
    <w:qFormat/>
    <w:rsid w:val="006702FB"/>
    <w:pPr>
      <w:ind w:left="720"/>
      <w:contextualSpacing/>
    </w:pPr>
  </w:style>
  <w:style w:type="table" w:customStyle="1" w:styleId="LightShading-Accent11">
    <w:name w:val="Light Shading - Accent 11"/>
    <w:basedOn w:val="TableNormal"/>
    <w:uiPriority w:val="60"/>
    <w:rsid w:val="00D84025"/>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642E1"/>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2609B"/>
    <w:rPr>
      <w:color w:val="0000FF"/>
      <w:u w:val="single"/>
    </w:rPr>
  </w:style>
  <w:style w:type="character" w:styleId="CommentReference">
    <w:name w:val="annotation reference"/>
    <w:basedOn w:val="DefaultParagraphFont"/>
    <w:uiPriority w:val="99"/>
    <w:semiHidden/>
    <w:unhideWhenUsed/>
    <w:rsid w:val="00E30459"/>
    <w:rPr>
      <w:sz w:val="16"/>
      <w:szCs w:val="16"/>
    </w:rPr>
  </w:style>
  <w:style w:type="paragraph" w:styleId="CommentText">
    <w:name w:val="annotation text"/>
    <w:basedOn w:val="Normal"/>
    <w:link w:val="CommentTextChar"/>
    <w:uiPriority w:val="99"/>
    <w:semiHidden/>
    <w:unhideWhenUsed/>
    <w:rsid w:val="00E30459"/>
    <w:rPr>
      <w:sz w:val="20"/>
      <w:szCs w:val="20"/>
    </w:rPr>
  </w:style>
  <w:style w:type="character" w:customStyle="1" w:styleId="CommentTextChar">
    <w:name w:val="Comment Text Char"/>
    <w:basedOn w:val="DefaultParagraphFont"/>
    <w:link w:val="CommentText"/>
    <w:uiPriority w:val="99"/>
    <w:semiHidden/>
    <w:rsid w:val="00E3045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0459"/>
    <w:rPr>
      <w:b/>
      <w:bCs/>
    </w:rPr>
  </w:style>
  <w:style w:type="character" w:customStyle="1" w:styleId="CommentSubjectChar">
    <w:name w:val="Comment Subject Char"/>
    <w:basedOn w:val="CommentTextChar"/>
    <w:link w:val="CommentSubject"/>
    <w:uiPriority w:val="99"/>
    <w:semiHidden/>
    <w:rsid w:val="00E3045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69460">
      <w:bodyDiv w:val="1"/>
      <w:marLeft w:val="0"/>
      <w:marRight w:val="0"/>
      <w:marTop w:val="0"/>
      <w:marBottom w:val="0"/>
      <w:divBdr>
        <w:top w:val="none" w:sz="0" w:space="0" w:color="auto"/>
        <w:left w:val="none" w:sz="0" w:space="0" w:color="auto"/>
        <w:bottom w:val="none" w:sz="0" w:space="0" w:color="auto"/>
        <w:right w:val="none" w:sz="0" w:space="0" w:color="auto"/>
      </w:divBdr>
    </w:div>
    <w:div w:id="1134719031">
      <w:bodyDiv w:val="1"/>
      <w:marLeft w:val="0"/>
      <w:marRight w:val="0"/>
      <w:marTop w:val="0"/>
      <w:marBottom w:val="0"/>
      <w:divBdr>
        <w:top w:val="none" w:sz="0" w:space="0" w:color="auto"/>
        <w:left w:val="none" w:sz="0" w:space="0" w:color="auto"/>
        <w:bottom w:val="none" w:sz="0" w:space="0" w:color="auto"/>
        <w:right w:val="none" w:sz="0" w:space="0" w:color="auto"/>
      </w:divBdr>
    </w:div>
    <w:div w:id="19674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Clare</dc:creator>
  <cp:lastModifiedBy>hanwil</cp:lastModifiedBy>
  <cp:revision>3</cp:revision>
  <cp:lastPrinted>2015-01-19T14:04:00Z</cp:lastPrinted>
  <dcterms:created xsi:type="dcterms:W3CDTF">2015-07-09T08:20:00Z</dcterms:created>
  <dcterms:modified xsi:type="dcterms:W3CDTF">2015-07-09T08:20:00Z</dcterms:modified>
</cp:coreProperties>
</file>